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3F16C" w14:textId="77777777" w:rsidR="00EF4147" w:rsidRPr="000D3FD8" w:rsidRDefault="00B008C1" w:rsidP="000D3FD8">
      <w:pPr>
        <w:autoSpaceDE w:val="0"/>
        <w:autoSpaceDN w:val="0"/>
        <w:adjustRightInd w:val="0"/>
        <w:spacing w:after="0" w:line="240" w:lineRule="auto"/>
        <w:jc w:val="center"/>
        <w:rPr>
          <w:rFonts w:ascii="Times New Roman" w:hAnsi="Times New Roman"/>
          <w:b/>
          <w:bCs/>
        </w:rPr>
      </w:pPr>
      <w:r w:rsidRPr="000D3FD8">
        <w:rPr>
          <w:rFonts w:ascii="Times New Roman" w:hAnsi="Times New Roman"/>
          <w:b/>
          <w:bCs/>
        </w:rPr>
        <w:t>ДОГОВОР №</w:t>
      </w:r>
      <w:r w:rsidR="00BC217C" w:rsidRPr="000D3FD8">
        <w:rPr>
          <w:rFonts w:ascii="Times New Roman" w:hAnsi="Times New Roman"/>
          <w:b/>
          <w:bCs/>
        </w:rPr>
        <w:t>___________</w:t>
      </w:r>
    </w:p>
    <w:p w14:paraId="74E16D89" w14:textId="77777777" w:rsidR="00EF4147" w:rsidRPr="000D3FD8" w:rsidRDefault="0053032E" w:rsidP="000D3FD8">
      <w:pPr>
        <w:autoSpaceDE w:val="0"/>
        <w:autoSpaceDN w:val="0"/>
        <w:adjustRightInd w:val="0"/>
        <w:spacing w:after="0" w:line="240" w:lineRule="auto"/>
        <w:jc w:val="center"/>
        <w:rPr>
          <w:rFonts w:ascii="Times New Roman" w:hAnsi="Times New Roman"/>
          <w:b/>
          <w:bCs/>
        </w:rPr>
      </w:pPr>
      <w:r w:rsidRPr="000D3FD8">
        <w:rPr>
          <w:rFonts w:ascii="Times New Roman" w:hAnsi="Times New Roman"/>
          <w:b/>
          <w:bCs/>
        </w:rPr>
        <w:t>об оказании платных образовательных услуг</w:t>
      </w:r>
    </w:p>
    <w:p w14:paraId="07340E8B" w14:textId="77777777" w:rsidR="00EF4147" w:rsidRPr="000D3FD8" w:rsidRDefault="00EF4147" w:rsidP="000D3FD8">
      <w:pPr>
        <w:autoSpaceDE w:val="0"/>
        <w:autoSpaceDN w:val="0"/>
        <w:adjustRightInd w:val="0"/>
        <w:spacing w:after="0" w:line="240" w:lineRule="auto"/>
        <w:jc w:val="center"/>
        <w:rPr>
          <w:rFonts w:ascii="Times New Roman" w:hAnsi="Times New Roman"/>
        </w:rPr>
      </w:pPr>
    </w:p>
    <w:p w14:paraId="731EA204" w14:textId="65FD3003" w:rsidR="00C73B61" w:rsidRPr="000D3FD8" w:rsidRDefault="00C73B61" w:rsidP="000D3FD8">
      <w:pPr>
        <w:tabs>
          <w:tab w:val="right" w:pos="10203"/>
        </w:tabs>
        <w:autoSpaceDE w:val="0"/>
        <w:autoSpaceDN w:val="0"/>
        <w:adjustRightInd w:val="0"/>
        <w:spacing w:after="0" w:line="240" w:lineRule="auto"/>
        <w:jc w:val="both"/>
        <w:rPr>
          <w:rFonts w:ascii="Times New Roman" w:hAnsi="Times New Roman"/>
        </w:rPr>
      </w:pPr>
      <w:r w:rsidRPr="000D3FD8">
        <w:rPr>
          <w:rFonts w:ascii="Times New Roman" w:hAnsi="Times New Roman"/>
        </w:rPr>
        <w:t>___________________________</w:t>
      </w:r>
      <w:r w:rsidR="006C5B8F" w:rsidRPr="000D3FD8">
        <w:rPr>
          <w:rFonts w:ascii="Times New Roman" w:hAnsi="Times New Roman"/>
        </w:rPr>
        <w:t xml:space="preserve"> </w:t>
      </w:r>
      <w:r w:rsidR="006C5B8F" w:rsidRPr="000D3FD8">
        <w:rPr>
          <w:rFonts w:ascii="Times New Roman" w:hAnsi="Times New Roman"/>
        </w:rPr>
        <w:tab/>
        <w:t xml:space="preserve"> </w:t>
      </w:r>
      <w:r w:rsidR="00D454E6" w:rsidRPr="000D3FD8">
        <w:rPr>
          <w:rFonts w:ascii="Times New Roman" w:hAnsi="Times New Roman"/>
        </w:rPr>
        <w:t>«_</w:t>
      </w:r>
      <w:r w:rsidR="000D3FD8">
        <w:rPr>
          <w:rFonts w:ascii="Times New Roman" w:hAnsi="Times New Roman"/>
        </w:rPr>
        <w:t>______</w:t>
      </w:r>
      <w:r w:rsidR="00D454E6" w:rsidRPr="000D3FD8">
        <w:rPr>
          <w:rFonts w:ascii="Times New Roman" w:hAnsi="Times New Roman"/>
        </w:rPr>
        <w:t>_» __</w:t>
      </w:r>
      <w:r w:rsidR="000D3FD8">
        <w:rPr>
          <w:rFonts w:ascii="Times New Roman" w:hAnsi="Times New Roman"/>
        </w:rPr>
        <w:t>______</w:t>
      </w:r>
      <w:r w:rsidR="00D454E6" w:rsidRPr="000D3FD8">
        <w:rPr>
          <w:rFonts w:ascii="Times New Roman" w:hAnsi="Times New Roman"/>
        </w:rPr>
        <w:t>______________ 202</w:t>
      </w:r>
      <w:r w:rsidR="006C5B8F" w:rsidRPr="000D3FD8">
        <w:rPr>
          <w:rFonts w:ascii="Times New Roman" w:hAnsi="Times New Roman"/>
        </w:rPr>
        <w:t>3</w:t>
      </w:r>
      <w:r w:rsidRPr="000D3FD8">
        <w:rPr>
          <w:rFonts w:ascii="Times New Roman" w:hAnsi="Times New Roman"/>
        </w:rPr>
        <w:t xml:space="preserve"> г.</w:t>
      </w:r>
    </w:p>
    <w:p w14:paraId="793A6424" w14:textId="1E864285" w:rsidR="00C73B61" w:rsidRPr="000D3FD8" w:rsidRDefault="000D3FD8" w:rsidP="000D3FD8">
      <w:pPr>
        <w:tabs>
          <w:tab w:val="left" w:pos="0"/>
          <w:tab w:val="left" w:pos="709"/>
          <w:tab w:val="left" w:pos="6663"/>
        </w:tabs>
        <w:autoSpaceDE w:val="0"/>
        <w:autoSpaceDN w:val="0"/>
        <w:adjustRightInd w:val="0"/>
        <w:spacing w:after="0" w:line="240" w:lineRule="auto"/>
        <w:jc w:val="both"/>
        <w:rPr>
          <w:rFonts w:ascii="Times New Roman" w:hAnsi="Times New Roman"/>
          <w:vertAlign w:val="superscript"/>
        </w:rPr>
      </w:pPr>
      <w:r>
        <w:rPr>
          <w:rFonts w:ascii="Times New Roman" w:hAnsi="Times New Roman"/>
          <w:vertAlign w:val="superscript"/>
        </w:rPr>
        <w:tab/>
      </w:r>
      <w:r w:rsidR="00F51B0C" w:rsidRPr="000D3FD8">
        <w:rPr>
          <w:rFonts w:ascii="Times New Roman" w:hAnsi="Times New Roman"/>
          <w:vertAlign w:val="superscript"/>
        </w:rPr>
        <w:t xml:space="preserve"> </w:t>
      </w:r>
      <w:r w:rsidR="00C73B61" w:rsidRPr="000D3FD8">
        <w:rPr>
          <w:rFonts w:ascii="Times New Roman" w:hAnsi="Times New Roman"/>
          <w:i/>
          <w:iCs/>
          <w:vertAlign w:val="superscript"/>
        </w:rPr>
        <w:t>(место заключения договора)</w:t>
      </w:r>
      <w:r w:rsidR="006C5B8F" w:rsidRPr="000D3FD8">
        <w:rPr>
          <w:rFonts w:ascii="Times New Roman" w:hAnsi="Times New Roman"/>
          <w:vertAlign w:val="superscript"/>
        </w:rPr>
        <w:t xml:space="preserve"> </w:t>
      </w:r>
      <w:r>
        <w:rPr>
          <w:rFonts w:ascii="Times New Roman" w:hAnsi="Times New Roman"/>
          <w:vertAlign w:val="superscript"/>
        </w:rPr>
        <w:tab/>
      </w:r>
      <w:r w:rsidR="00C73B61" w:rsidRPr="000D3FD8">
        <w:rPr>
          <w:rFonts w:ascii="Times New Roman" w:hAnsi="Times New Roman"/>
          <w:i/>
          <w:iCs/>
          <w:vertAlign w:val="superscript"/>
        </w:rPr>
        <w:t>(дата заключения договора)</w:t>
      </w:r>
    </w:p>
    <w:p w14:paraId="5020C079" w14:textId="77777777" w:rsidR="00EF4147" w:rsidRPr="000D3FD8" w:rsidRDefault="00EF4147" w:rsidP="000D3FD8">
      <w:pPr>
        <w:autoSpaceDE w:val="0"/>
        <w:autoSpaceDN w:val="0"/>
        <w:adjustRightInd w:val="0"/>
        <w:spacing w:after="0" w:line="240" w:lineRule="auto"/>
        <w:ind w:firstLine="709"/>
        <w:jc w:val="both"/>
        <w:rPr>
          <w:rFonts w:ascii="Times New Roman" w:hAnsi="Times New Roman"/>
        </w:rPr>
      </w:pPr>
    </w:p>
    <w:p w14:paraId="0D1DCCAA" w14:textId="67774B91" w:rsidR="0055096D" w:rsidRPr="000D3FD8" w:rsidRDefault="004F7369" w:rsidP="00CF448A">
      <w:pPr>
        <w:autoSpaceDE w:val="0"/>
        <w:autoSpaceDN w:val="0"/>
        <w:adjustRightInd w:val="0"/>
        <w:spacing w:after="0" w:line="240" w:lineRule="auto"/>
        <w:ind w:firstLine="709"/>
        <w:jc w:val="both"/>
        <w:rPr>
          <w:rFonts w:ascii="Times New Roman" w:hAnsi="Times New Roman"/>
          <w:spacing w:val="-1"/>
        </w:rPr>
      </w:pPr>
      <w:proofErr w:type="gramStart"/>
      <w:r w:rsidRPr="000D3FD8">
        <w:rPr>
          <w:rFonts w:ascii="Times New Roman" w:hAnsi="Times New Roman"/>
          <w:b/>
          <w:bCs/>
        </w:rPr>
        <w:t>Государственное бюджетное профессиональное образовательное учреждение Московской области</w:t>
      </w:r>
      <w:r w:rsidRPr="000D3FD8">
        <w:rPr>
          <w:rFonts w:ascii="Times New Roman" w:hAnsi="Times New Roman"/>
          <w:b/>
          <w:bCs/>
          <w:spacing w:val="-1"/>
        </w:rPr>
        <w:t xml:space="preserve"> «Щелковский колледж»</w:t>
      </w:r>
      <w:r w:rsidR="00FC208B" w:rsidRPr="000D3FD8">
        <w:rPr>
          <w:rFonts w:ascii="Times New Roman" w:hAnsi="Times New Roman"/>
          <w:b/>
          <w:bCs/>
          <w:spacing w:val="-1"/>
        </w:rPr>
        <w:t xml:space="preserve"> </w:t>
      </w:r>
      <w:r w:rsidR="00FC208B" w:rsidRPr="000D3FD8">
        <w:rPr>
          <w:rFonts w:ascii="Times New Roman" w:hAnsi="Times New Roman"/>
          <w:spacing w:val="-1"/>
        </w:rPr>
        <w:t>(сокращенное наименование - ГБПОУ МО «Щелковский колледж»</w:t>
      </w:r>
      <w:r w:rsidR="006C5B8F" w:rsidRPr="000D3FD8">
        <w:rPr>
          <w:rFonts w:ascii="Times New Roman" w:hAnsi="Times New Roman"/>
          <w:spacing w:val="-1"/>
        </w:rPr>
        <w:t xml:space="preserve">, </w:t>
      </w:r>
      <w:r w:rsidR="005E1C86" w:rsidRPr="004C74EE">
        <w:rPr>
          <w:rFonts w:ascii="Times New Roman" w:hAnsi="Times New Roman"/>
          <w:spacing w:val="-1"/>
        </w:rPr>
        <w:t xml:space="preserve">ОГРН: 1045010203314, ИНН: 5050047532, зарегистрированное и находящееся по адресу: 141143, Московская обл., </w:t>
      </w:r>
      <w:proofErr w:type="spellStart"/>
      <w:r w:rsidR="005E1C86" w:rsidRPr="004C74EE">
        <w:rPr>
          <w:rFonts w:ascii="Times New Roman" w:hAnsi="Times New Roman"/>
          <w:spacing w:val="-1"/>
        </w:rPr>
        <w:t>г.о</w:t>
      </w:r>
      <w:proofErr w:type="spellEnd"/>
      <w:r w:rsidR="005E1C86" w:rsidRPr="004C74EE">
        <w:rPr>
          <w:rFonts w:ascii="Times New Roman" w:hAnsi="Times New Roman"/>
          <w:spacing w:val="-1"/>
        </w:rPr>
        <w:t xml:space="preserve">. Щелково, д. Долгое Ледово, ул. </w:t>
      </w:r>
      <w:r w:rsidR="005E1C86" w:rsidRPr="00CF448A">
        <w:rPr>
          <w:rFonts w:ascii="Times New Roman" w:hAnsi="Times New Roman"/>
          <w:color w:val="000000" w:themeColor="text1"/>
          <w:spacing w:val="-1"/>
        </w:rPr>
        <w:t xml:space="preserve">Центральная, </w:t>
      </w:r>
      <w:r w:rsidR="005E1C86" w:rsidRPr="004C74EE">
        <w:rPr>
          <w:rFonts w:ascii="Times New Roman" w:hAnsi="Times New Roman"/>
          <w:spacing w:val="-1"/>
        </w:rPr>
        <w:t>стр.3</w:t>
      </w:r>
      <w:r w:rsidR="004C74EE" w:rsidRPr="004C74EE">
        <w:rPr>
          <w:rFonts w:ascii="Times New Roman" w:hAnsi="Times New Roman"/>
          <w:spacing w:val="-1"/>
        </w:rPr>
        <w:t>3</w:t>
      </w:r>
      <w:r w:rsidRPr="004C74EE">
        <w:rPr>
          <w:rFonts w:ascii="Times New Roman" w:hAnsi="Times New Roman"/>
          <w:spacing w:val="-1"/>
        </w:rPr>
        <w:t xml:space="preserve">, </w:t>
      </w:r>
      <w:r w:rsidR="00982596" w:rsidRPr="004C74EE">
        <w:rPr>
          <w:rFonts w:ascii="Times New Roman" w:hAnsi="Times New Roman"/>
        </w:rPr>
        <w:t>осуществляющее</w:t>
      </w:r>
      <w:r w:rsidR="00EF4147" w:rsidRPr="004C74EE">
        <w:rPr>
          <w:rFonts w:ascii="Times New Roman" w:hAnsi="Times New Roman"/>
        </w:rPr>
        <w:t xml:space="preserve"> образовательную деятельность </w:t>
      </w:r>
      <w:r w:rsidR="00EF4147" w:rsidRPr="000D3FD8">
        <w:rPr>
          <w:rFonts w:ascii="Times New Roman" w:hAnsi="Times New Roman"/>
        </w:rPr>
        <w:t>по образовательным программам</w:t>
      </w:r>
      <w:r w:rsidRPr="000D3FD8">
        <w:rPr>
          <w:rFonts w:ascii="Times New Roman" w:hAnsi="Times New Roman"/>
        </w:rPr>
        <w:t xml:space="preserve"> с</w:t>
      </w:r>
      <w:r w:rsidR="00EF4147" w:rsidRPr="000D3FD8">
        <w:rPr>
          <w:rFonts w:ascii="Times New Roman" w:hAnsi="Times New Roman"/>
        </w:rPr>
        <w:t>реднег</w:t>
      </w:r>
      <w:r w:rsidR="00982596" w:rsidRPr="000D3FD8">
        <w:rPr>
          <w:rFonts w:ascii="Times New Roman" w:hAnsi="Times New Roman"/>
        </w:rPr>
        <w:t xml:space="preserve">о профессионального образования </w:t>
      </w:r>
      <w:r w:rsidRPr="000D3FD8">
        <w:rPr>
          <w:rFonts w:ascii="Times New Roman" w:hAnsi="Times New Roman"/>
        </w:rPr>
        <w:t>на основании</w:t>
      </w:r>
      <w:r w:rsidR="00F817E1" w:rsidRPr="000D3FD8">
        <w:rPr>
          <w:rFonts w:ascii="Times New Roman" w:hAnsi="Times New Roman"/>
        </w:rPr>
        <w:t xml:space="preserve"> лицензии от 31 мая 2017 года, регистрационный № Л035-01255-50/0021576</w:t>
      </w:r>
      <w:r w:rsidR="005658D7" w:rsidRPr="000D3FD8">
        <w:rPr>
          <w:rFonts w:ascii="Times New Roman" w:hAnsi="Times New Roman"/>
        </w:rPr>
        <w:t>, выданной Министерством образования</w:t>
      </w:r>
      <w:proofErr w:type="gramEnd"/>
      <w:r w:rsidR="005658D7" w:rsidRPr="000D3FD8">
        <w:rPr>
          <w:rFonts w:ascii="Times New Roman" w:hAnsi="Times New Roman"/>
        </w:rPr>
        <w:t xml:space="preserve"> Московской области, </w:t>
      </w:r>
      <w:r w:rsidR="00EF4147" w:rsidRPr="000D3FD8">
        <w:rPr>
          <w:rFonts w:ascii="Times New Roman" w:hAnsi="Times New Roman"/>
        </w:rPr>
        <w:t>именуем</w:t>
      </w:r>
      <w:r w:rsidR="005658D7" w:rsidRPr="000D3FD8">
        <w:rPr>
          <w:rFonts w:ascii="Times New Roman" w:hAnsi="Times New Roman"/>
        </w:rPr>
        <w:t>ый</w:t>
      </w:r>
      <w:r w:rsidR="00EF4147" w:rsidRPr="000D3FD8">
        <w:rPr>
          <w:rFonts w:ascii="Times New Roman" w:hAnsi="Times New Roman"/>
        </w:rPr>
        <w:t xml:space="preserve"> в дальнейшем </w:t>
      </w:r>
      <w:r w:rsidR="00F75820" w:rsidRPr="000D3FD8">
        <w:rPr>
          <w:rFonts w:ascii="Times New Roman" w:hAnsi="Times New Roman"/>
        </w:rPr>
        <w:t>«</w:t>
      </w:r>
      <w:r w:rsidR="00EF4147" w:rsidRPr="000D3FD8">
        <w:rPr>
          <w:rFonts w:ascii="Times New Roman" w:hAnsi="Times New Roman"/>
        </w:rPr>
        <w:t>Исполнитель</w:t>
      </w:r>
      <w:r w:rsidR="00F75820" w:rsidRPr="000D3FD8">
        <w:rPr>
          <w:rFonts w:ascii="Times New Roman" w:hAnsi="Times New Roman"/>
        </w:rPr>
        <w:t>»</w:t>
      </w:r>
      <w:r w:rsidR="00EF4147" w:rsidRPr="000D3FD8">
        <w:rPr>
          <w:rFonts w:ascii="Times New Roman" w:hAnsi="Times New Roman"/>
        </w:rPr>
        <w:t xml:space="preserve">, в лице </w:t>
      </w:r>
      <w:r w:rsidR="006A5CB9" w:rsidRPr="000D3FD8">
        <w:rPr>
          <w:rFonts w:ascii="Times New Roman" w:hAnsi="Times New Roman"/>
        </w:rPr>
        <w:t xml:space="preserve">директора </w:t>
      </w:r>
      <w:proofErr w:type="spellStart"/>
      <w:r w:rsidR="006A5CB9" w:rsidRPr="000D3FD8">
        <w:rPr>
          <w:rFonts w:ascii="Times New Roman" w:hAnsi="Times New Roman"/>
        </w:rPr>
        <w:t>Бубич</w:t>
      </w:r>
      <w:proofErr w:type="spellEnd"/>
      <w:r w:rsidR="006A5CB9" w:rsidRPr="000D3FD8">
        <w:rPr>
          <w:rFonts w:ascii="Times New Roman" w:hAnsi="Times New Roman"/>
        </w:rPr>
        <w:t xml:space="preserve"> Флоры Владимировны,</w:t>
      </w:r>
      <w:r w:rsidR="00F51B0C" w:rsidRPr="000D3FD8">
        <w:rPr>
          <w:rFonts w:ascii="Times New Roman" w:hAnsi="Times New Roman"/>
        </w:rPr>
        <w:t xml:space="preserve"> </w:t>
      </w:r>
      <w:r w:rsidR="00EF4147" w:rsidRPr="000D3FD8">
        <w:rPr>
          <w:rFonts w:ascii="Times New Roman" w:hAnsi="Times New Roman"/>
        </w:rPr>
        <w:t xml:space="preserve">действующего на основании </w:t>
      </w:r>
      <w:r w:rsidR="005658D7" w:rsidRPr="000D3FD8">
        <w:rPr>
          <w:rFonts w:ascii="Times New Roman" w:hAnsi="Times New Roman"/>
        </w:rPr>
        <w:t>Устава</w:t>
      </w:r>
      <w:r w:rsidR="002C1E47" w:rsidRPr="000D3FD8">
        <w:rPr>
          <w:rFonts w:ascii="Times New Roman" w:hAnsi="Times New Roman"/>
        </w:rPr>
        <w:t>,</w:t>
      </w:r>
      <w:r w:rsidR="00EF4147" w:rsidRPr="000D3FD8">
        <w:rPr>
          <w:rFonts w:ascii="Times New Roman" w:hAnsi="Times New Roman"/>
        </w:rPr>
        <w:t xml:space="preserve"> и</w:t>
      </w:r>
    </w:p>
    <w:p w14:paraId="5EA789DD" w14:textId="77777777" w:rsidR="00324ED4" w:rsidRPr="000D3FD8" w:rsidRDefault="00324ED4" w:rsidP="000D3FD8">
      <w:pPr>
        <w:autoSpaceDE w:val="0"/>
        <w:autoSpaceDN w:val="0"/>
        <w:adjustRightInd w:val="0"/>
        <w:spacing w:after="0" w:line="240" w:lineRule="auto"/>
        <w:jc w:val="both"/>
        <w:rPr>
          <w:rFonts w:ascii="Times New Roman" w:hAnsi="Times New Roman"/>
        </w:rPr>
      </w:pPr>
    </w:p>
    <w:p w14:paraId="256509C2" w14:textId="0F4913F1" w:rsidR="006C5B8F" w:rsidRPr="000D3FD8" w:rsidRDefault="006C5B8F" w:rsidP="000D3FD8">
      <w:pPr>
        <w:autoSpaceDE w:val="0"/>
        <w:autoSpaceDN w:val="0"/>
        <w:adjustRightInd w:val="0"/>
        <w:spacing w:after="0" w:line="240" w:lineRule="auto"/>
        <w:jc w:val="both"/>
        <w:rPr>
          <w:rFonts w:ascii="Times New Roman" w:hAnsi="Times New Roman"/>
        </w:rPr>
      </w:pPr>
      <w:r w:rsidRPr="000D3FD8">
        <w:rPr>
          <w:rFonts w:ascii="Times New Roman" w:hAnsi="Times New Roman"/>
        </w:rPr>
        <w:t>___________________________________________________________________________</w:t>
      </w:r>
      <w:r w:rsidR="004C74EE">
        <w:rPr>
          <w:rFonts w:ascii="Times New Roman" w:hAnsi="Times New Roman"/>
        </w:rPr>
        <w:t>_________</w:t>
      </w:r>
      <w:r w:rsidRPr="000D3FD8">
        <w:rPr>
          <w:rFonts w:ascii="Times New Roman" w:hAnsi="Times New Roman"/>
        </w:rPr>
        <w:t>__,</w:t>
      </w:r>
    </w:p>
    <w:p w14:paraId="24B9FC6B" w14:textId="12C47915" w:rsidR="0055096D" w:rsidRPr="000D3FD8" w:rsidRDefault="006C5B8F" w:rsidP="000D3FD8">
      <w:pPr>
        <w:autoSpaceDE w:val="0"/>
        <w:autoSpaceDN w:val="0"/>
        <w:adjustRightInd w:val="0"/>
        <w:spacing w:after="0" w:line="240" w:lineRule="auto"/>
        <w:jc w:val="center"/>
        <w:rPr>
          <w:rFonts w:ascii="Times New Roman" w:hAnsi="Times New Roman"/>
          <w:i/>
          <w:iCs/>
          <w:vertAlign w:val="superscript"/>
        </w:rPr>
      </w:pPr>
      <w:r w:rsidRPr="000D3FD8">
        <w:rPr>
          <w:rFonts w:ascii="Times New Roman" w:hAnsi="Times New Roman"/>
          <w:i/>
          <w:iCs/>
          <w:vertAlign w:val="superscript"/>
        </w:rPr>
        <w:t>(Фамилия, имя</w:t>
      </w:r>
      <w:r w:rsidR="0055096D" w:rsidRPr="000D3FD8">
        <w:rPr>
          <w:rFonts w:ascii="Times New Roman" w:hAnsi="Times New Roman"/>
          <w:i/>
          <w:iCs/>
          <w:vertAlign w:val="superscript"/>
        </w:rPr>
        <w:t>, отчество (при наличии) лица, зачисляемого на обучение)</w:t>
      </w:r>
    </w:p>
    <w:p w14:paraId="77A24B0C" w14:textId="0C9AA2C2" w:rsidR="00EF4147" w:rsidRPr="000D3FD8" w:rsidRDefault="00CE65D8" w:rsidP="000D3FD8">
      <w:pPr>
        <w:autoSpaceDE w:val="0"/>
        <w:autoSpaceDN w:val="0"/>
        <w:adjustRightInd w:val="0"/>
        <w:spacing w:after="0" w:line="240" w:lineRule="auto"/>
        <w:jc w:val="both"/>
        <w:rPr>
          <w:rFonts w:ascii="Times New Roman" w:hAnsi="Times New Roman"/>
        </w:rPr>
      </w:pPr>
      <w:proofErr w:type="gramStart"/>
      <w:r w:rsidRPr="000D3FD8">
        <w:rPr>
          <w:rFonts w:ascii="Times New Roman" w:hAnsi="Times New Roman"/>
        </w:rPr>
        <w:t>именуемый</w:t>
      </w:r>
      <w:r w:rsidR="00017885" w:rsidRPr="000D3FD8">
        <w:rPr>
          <w:rFonts w:ascii="Times New Roman" w:hAnsi="Times New Roman"/>
        </w:rPr>
        <w:t xml:space="preserve"> в дальнейшем </w:t>
      </w:r>
      <w:r w:rsidR="00F817E1" w:rsidRPr="000D3FD8">
        <w:rPr>
          <w:rFonts w:ascii="Times New Roman" w:hAnsi="Times New Roman"/>
          <w:bCs/>
        </w:rPr>
        <w:t>«Заказчик»</w:t>
      </w:r>
      <w:r w:rsidR="001648F5" w:rsidRPr="000D3FD8">
        <w:rPr>
          <w:rFonts w:ascii="Times New Roman" w:hAnsi="Times New Roman"/>
          <w:bCs/>
        </w:rPr>
        <w:t>,</w:t>
      </w:r>
      <w:r w:rsidR="001648F5" w:rsidRPr="000D3FD8">
        <w:rPr>
          <w:rFonts w:ascii="Times New Roman" w:hAnsi="Times New Roman"/>
        </w:rPr>
        <w:t xml:space="preserve"> </w:t>
      </w:r>
      <w:r w:rsidR="00EF4147" w:rsidRPr="000D3FD8">
        <w:rPr>
          <w:rFonts w:ascii="Times New Roman" w:hAnsi="Times New Roman"/>
        </w:rPr>
        <w:t xml:space="preserve">совместно именуемые </w:t>
      </w:r>
      <w:r w:rsidR="00C67A0E" w:rsidRPr="000D3FD8">
        <w:rPr>
          <w:rFonts w:ascii="Times New Roman" w:hAnsi="Times New Roman"/>
        </w:rPr>
        <w:t>«</w:t>
      </w:r>
      <w:r w:rsidR="00EF4147" w:rsidRPr="000D3FD8">
        <w:rPr>
          <w:rFonts w:ascii="Times New Roman" w:hAnsi="Times New Roman"/>
        </w:rPr>
        <w:t>Стороны</w:t>
      </w:r>
      <w:r w:rsidR="00C67A0E" w:rsidRPr="000D3FD8">
        <w:rPr>
          <w:rFonts w:ascii="Times New Roman" w:hAnsi="Times New Roman"/>
        </w:rPr>
        <w:t>»</w:t>
      </w:r>
      <w:r w:rsidR="00EF4147" w:rsidRPr="000D3FD8">
        <w:rPr>
          <w:rFonts w:ascii="Times New Roman" w:hAnsi="Times New Roman"/>
        </w:rPr>
        <w:t>,</w:t>
      </w:r>
      <w:r w:rsidR="00F51B0C" w:rsidRPr="000D3FD8">
        <w:rPr>
          <w:rFonts w:ascii="Times New Roman" w:hAnsi="Times New Roman"/>
        </w:rPr>
        <w:t xml:space="preserve"> </w:t>
      </w:r>
      <w:r w:rsidR="00EF4147" w:rsidRPr="000D3FD8">
        <w:rPr>
          <w:rFonts w:ascii="Times New Roman" w:hAnsi="Times New Roman"/>
        </w:rPr>
        <w:t xml:space="preserve">заключили настоящий Договор (далее </w:t>
      </w:r>
      <w:r w:rsidR="009D041A" w:rsidRPr="000D3FD8">
        <w:rPr>
          <w:rFonts w:ascii="Times New Roman" w:hAnsi="Times New Roman"/>
        </w:rPr>
        <w:t>–</w:t>
      </w:r>
      <w:r w:rsidR="00EF4147" w:rsidRPr="000D3FD8">
        <w:rPr>
          <w:rFonts w:ascii="Times New Roman" w:hAnsi="Times New Roman"/>
        </w:rPr>
        <w:t xml:space="preserve"> </w:t>
      </w:r>
      <w:r w:rsidR="009D041A" w:rsidRPr="000D3FD8">
        <w:rPr>
          <w:rFonts w:ascii="Times New Roman" w:hAnsi="Times New Roman"/>
        </w:rPr>
        <w:t>«</w:t>
      </w:r>
      <w:r w:rsidR="00EF4147" w:rsidRPr="000D3FD8">
        <w:rPr>
          <w:rFonts w:ascii="Times New Roman" w:hAnsi="Times New Roman"/>
        </w:rPr>
        <w:t>Договор</w:t>
      </w:r>
      <w:r w:rsidR="009D041A" w:rsidRPr="000D3FD8">
        <w:rPr>
          <w:rFonts w:ascii="Times New Roman" w:hAnsi="Times New Roman"/>
        </w:rPr>
        <w:t>»</w:t>
      </w:r>
      <w:r w:rsidR="00EF4147" w:rsidRPr="000D3FD8">
        <w:rPr>
          <w:rFonts w:ascii="Times New Roman" w:hAnsi="Times New Roman"/>
        </w:rPr>
        <w:t>) о нижеследующем:</w:t>
      </w:r>
      <w:proofErr w:type="gramEnd"/>
    </w:p>
    <w:p w14:paraId="2825F203" w14:textId="77777777" w:rsidR="00EF4147" w:rsidRPr="000D3FD8" w:rsidRDefault="00EF4147" w:rsidP="000D3FD8">
      <w:pPr>
        <w:autoSpaceDE w:val="0"/>
        <w:autoSpaceDN w:val="0"/>
        <w:adjustRightInd w:val="0"/>
        <w:spacing w:after="0" w:line="240" w:lineRule="auto"/>
        <w:jc w:val="center"/>
        <w:rPr>
          <w:rFonts w:ascii="Times New Roman" w:hAnsi="Times New Roman"/>
        </w:rPr>
      </w:pPr>
    </w:p>
    <w:p w14:paraId="52C2313C" w14:textId="4F57D9EF" w:rsidR="00EF4147" w:rsidRPr="000D3FD8" w:rsidRDefault="00EF4147" w:rsidP="000D3FD8">
      <w:pPr>
        <w:pStyle w:val="a6"/>
        <w:numPr>
          <w:ilvl w:val="0"/>
          <w:numId w:val="2"/>
        </w:numPr>
        <w:autoSpaceDE w:val="0"/>
        <w:autoSpaceDN w:val="0"/>
        <w:adjustRightInd w:val="0"/>
        <w:spacing w:after="0" w:line="240" w:lineRule="auto"/>
        <w:jc w:val="center"/>
        <w:outlineLvl w:val="1"/>
        <w:rPr>
          <w:rFonts w:ascii="Times New Roman" w:hAnsi="Times New Roman"/>
          <w:b/>
        </w:rPr>
      </w:pPr>
      <w:bookmarkStart w:id="0" w:name="Par43"/>
      <w:bookmarkEnd w:id="0"/>
      <w:r w:rsidRPr="000D3FD8">
        <w:rPr>
          <w:rFonts w:ascii="Times New Roman" w:hAnsi="Times New Roman"/>
          <w:b/>
        </w:rPr>
        <w:t>Предмет Договора</w:t>
      </w:r>
    </w:p>
    <w:p w14:paraId="20FFC0E8" w14:textId="77777777" w:rsidR="001949D2" w:rsidRPr="000D3FD8" w:rsidRDefault="001949D2" w:rsidP="000D3FD8">
      <w:pPr>
        <w:autoSpaceDE w:val="0"/>
        <w:autoSpaceDN w:val="0"/>
        <w:adjustRightInd w:val="0"/>
        <w:spacing w:after="0" w:line="240" w:lineRule="auto"/>
        <w:jc w:val="both"/>
        <w:rPr>
          <w:rFonts w:ascii="Times New Roman" w:hAnsi="Times New Roman"/>
        </w:rPr>
      </w:pPr>
    </w:p>
    <w:p w14:paraId="7F6FED94" w14:textId="40E9390A" w:rsidR="001949D2" w:rsidRPr="000D3FD8" w:rsidRDefault="001949D2"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bCs/>
        </w:rPr>
        <w:t xml:space="preserve">По настоящему </w:t>
      </w:r>
      <w:r w:rsidR="00381A94" w:rsidRPr="000D3FD8">
        <w:rPr>
          <w:rFonts w:ascii="Times New Roman" w:hAnsi="Times New Roman"/>
          <w:bCs/>
        </w:rPr>
        <w:t>Д</w:t>
      </w:r>
      <w:r w:rsidRPr="000D3FD8">
        <w:rPr>
          <w:rFonts w:ascii="Times New Roman" w:hAnsi="Times New Roman"/>
          <w:bCs/>
        </w:rPr>
        <w:t>оговору</w:t>
      </w:r>
      <w:r w:rsidRPr="000D3FD8">
        <w:rPr>
          <w:rFonts w:ascii="Times New Roman" w:hAnsi="Times New Roman"/>
          <w:b/>
        </w:rPr>
        <w:t xml:space="preserve"> </w:t>
      </w:r>
      <w:r w:rsidR="00EF4147" w:rsidRPr="000D3FD8">
        <w:rPr>
          <w:rFonts w:ascii="Times New Roman" w:hAnsi="Times New Roman"/>
          <w:bCs/>
        </w:rPr>
        <w:t>Исполнитель</w:t>
      </w:r>
      <w:r w:rsidR="00EF4147" w:rsidRPr="000D3FD8">
        <w:rPr>
          <w:rFonts w:ascii="Times New Roman" w:hAnsi="Times New Roman"/>
        </w:rPr>
        <w:t xml:space="preserve"> обязуется предоставить образовательную услугу,</w:t>
      </w:r>
      <w:r w:rsidR="00F51B0C" w:rsidRPr="000D3FD8">
        <w:rPr>
          <w:rFonts w:ascii="Times New Roman" w:hAnsi="Times New Roman"/>
        </w:rPr>
        <w:t xml:space="preserve"> в том числе с применением электронного обучения и дистанционных образовательных технологий</w:t>
      </w:r>
      <w:r w:rsidR="0012163C" w:rsidRPr="000D3FD8">
        <w:rPr>
          <w:rFonts w:ascii="Times New Roman" w:hAnsi="Times New Roman"/>
        </w:rPr>
        <w:t xml:space="preserve"> при необходимости</w:t>
      </w:r>
      <w:r w:rsidR="00F51B0C" w:rsidRPr="000D3FD8">
        <w:rPr>
          <w:rFonts w:ascii="Times New Roman" w:hAnsi="Times New Roman"/>
        </w:rPr>
        <w:t>,</w:t>
      </w:r>
      <w:r w:rsidR="00EF4147" w:rsidRPr="000D3FD8">
        <w:rPr>
          <w:rFonts w:ascii="Times New Roman" w:hAnsi="Times New Roman"/>
        </w:rPr>
        <w:t xml:space="preserve"> а</w:t>
      </w:r>
      <w:r w:rsidR="00F51B0C" w:rsidRPr="000D3FD8">
        <w:rPr>
          <w:rFonts w:ascii="Times New Roman" w:hAnsi="Times New Roman"/>
        </w:rPr>
        <w:t xml:space="preserve"> </w:t>
      </w:r>
      <w:r w:rsidR="001648F5" w:rsidRPr="000D3FD8">
        <w:rPr>
          <w:rFonts w:ascii="Times New Roman" w:hAnsi="Times New Roman"/>
        </w:rPr>
        <w:t xml:space="preserve">Заказчик </w:t>
      </w:r>
      <w:r w:rsidR="00EF4147" w:rsidRPr="000D3FD8">
        <w:rPr>
          <w:rFonts w:ascii="Times New Roman" w:hAnsi="Times New Roman"/>
        </w:rPr>
        <w:t xml:space="preserve">обязуется оплатить </w:t>
      </w:r>
      <w:proofErr w:type="gramStart"/>
      <w:r w:rsidR="00EF4147" w:rsidRPr="000D3FD8">
        <w:rPr>
          <w:rFonts w:ascii="Times New Roman" w:hAnsi="Times New Roman"/>
        </w:rPr>
        <w:t>обучение по</w:t>
      </w:r>
      <w:proofErr w:type="gramEnd"/>
      <w:r w:rsidR="00F51B0C" w:rsidRPr="000D3FD8">
        <w:rPr>
          <w:rFonts w:ascii="Times New Roman" w:hAnsi="Times New Roman"/>
        </w:rPr>
        <w:t xml:space="preserve"> </w:t>
      </w:r>
      <w:r w:rsidR="00EF4147" w:rsidRPr="000D3FD8">
        <w:rPr>
          <w:rFonts w:ascii="Times New Roman" w:hAnsi="Times New Roman"/>
        </w:rPr>
        <w:t>образовательной программе</w:t>
      </w:r>
      <w:r w:rsidR="00F51B0C" w:rsidRPr="000D3FD8">
        <w:rPr>
          <w:rFonts w:ascii="Times New Roman" w:hAnsi="Times New Roman"/>
        </w:rPr>
        <w:t xml:space="preserve"> </w:t>
      </w:r>
      <w:r w:rsidR="00F817E1" w:rsidRPr="000D3FD8">
        <w:rPr>
          <w:rFonts w:ascii="Times New Roman" w:hAnsi="Times New Roman"/>
        </w:rPr>
        <w:t xml:space="preserve">среднего профессионального образования очной формы </w:t>
      </w:r>
      <w:r w:rsidR="0044478B" w:rsidRPr="000D3FD8">
        <w:rPr>
          <w:rFonts w:ascii="Times New Roman" w:hAnsi="Times New Roman"/>
        </w:rPr>
        <w:t>обучения по специальности</w:t>
      </w:r>
      <w:r w:rsidR="00F817E1" w:rsidRPr="000D3FD8">
        <w:rPr>
          <w:rFonts w:ascii="Times New Roman" w:hAnsi="Times New Roman"/>
        </w:rPr>
        <w:t>/профессии</w:t>
      </w:r>
      <w:r w:rsidRPr="000D3FD8">
        <w:rPr>
          <w:rFonts w:ascii="Times New Roman" w:hAnsi="Times New Roman"/>
        </w:rPr>
        <w:t>:________</w:t>
      </w:r>
      <w:r w:rsidR="000D6883" w:rsidRPr="000D3FD8">
        <w:rPr>
          <w:rFonts w:ascii="Times New Roman" w:hAnsi="Times New Roman"/>
        </w:rPr>
        <w:t>_________</w:t>
      </w:r>
      <w:r w:rsidRPr="000D3FD8">
        <w:rPr>
          <w:rFonts w:ascii="Times New Roman" w:hAnsi="Times New Roman"/>
        </w:rPr>
        <w:t>___________________________________</w:t>
      </w:r>
      <w:r w:rsidR="00C67A0E" w:rsidRPr="000D3FD8">
        <w:rPr>
          <w:rFonts w:ascii="Times New Roman" w:hAnsi="Times New Roman"/>
        </w:rPr>
        <w:t>____</w:t>
      </w:r>
    </w:p>
    <w:p w14:paraId="7662A898" w14:textId="6AFC6184" w:rsidR="00C67A0E" w:rsidRPr="000D3FD8" w:rsidRDefault="00C67A0E" w:rsidP="000D3FD8">
      <w:pPr>
        <w:pStyle w:val="a6"/>
        <w:autoSpaceDE w:val="0"/>
        <w:autoSpaceDN w:val="0"/>
        <w:adjustRightInd w:val="0"/>
        <w:spacing w:after="0" w:line="240" w:lineRule="auto"/>
        <w:ind w:left="567"/>
        <w:jc w:val="both"/>
        <w:outlineLvl w:val="1"/>
        <w:rPr>
          <w:rFonts w:ascii="Times New Roman" w:hAnsi="Times New Roman"/>
        </w:rPr>
      </w:pPr>
      <w:r w:rsidRPr="000D3FD8">
        <w:rPr>
          <w:rFonts w:ascii="Times New Roman" w:hAnsi="Times New Roman"/>
          <w:bCs/>
        </w:rPr>
        <w:t>_____________________________________________</w:t>
      </w:r>
      <w:r w:rsidR="000D6883" w:rsidRPr="000D3FD8">
        <w:rPr>
          <w:rFonts w:ascii="Times New Roman" w:hAnsi="Times New Roman"/>
          <w:bCs/>
        </w:rPr>
        <w:t>_______</w:t>
      </w:r>
      <w:r w:rsidRPr="000D3FD8">
        <w:rPr>
          <w:rFonts w:ascii="Times New Roman" w:hAnsi="Times New Roman"/>
          <w:bCs/>
        </w:rPr>
        <w:t>___________________________.</w:t>
      </w:r>
    </w:p>
    <w:p w14:paraId="7DBA7DC4" w14:textId="03FA5270" w:rsidR="0055096D" w:rsidRPr="000D3FD8" w:rsidRDefault="0055096D" w:rsidP="000D3FD8">
      <w:pPr>
        <w:tabs>
          <w:tab w:val="left" w:pos="3261"/>
        </w:tabs>
        <w:autoSpaceDE w:val="0"/>
        <w:autoSpaceDN w:val="0"/>
        <w:adjustRightInd w:val="0"/>
        <w:spacing w:after="0" w:line="240" w:lineRule="auto"/>
        <w:ind w:left="567" w:hanging="1"/>
        <w:jc w:val="center"/>
        <w:outlineLvl w:val="1"/>
        <w:rPr>
          <w:rFonts w:ascii="Times New Roman" w:hAnsi="Times New Roman"/>
          <w:i/>
          <w:iCs/>
          <w:vertAlign w:val="superscript"/>
        </w:rPr>
      </w:pPr>
      <w:bookmarkStart w:id="1" w:name="_Hlk126235038"/>
      <w:r w:rsidRPr="000D3FD8">
        <w:rPr>
          <w:rFonts w:ascii="Times New Roman" w:hAnsi="Times New Roman"/>
          <w:i/>
          <w:iCs/>
          <w:vertAlign w:val="superscript"/>
        </w:rPr>
        <w:t>(код, наименование специальности)</w:t>
      </w:r>
    </w:p>
    <w:bookmarkEnd w:id="1"/>
    <w:p w14:paraId="4F2E2457" w14:textId="7677C34F" w:rsidR="00EF4147" w:rsidRPr="000D3FD8" w:rsidRDefault="00937F39" w:rsidP="000D3FD8">
      <w:pPr>
        <w:pStyle w:val="a6"/>
        <w:autoSpaceDE w:val="0"/>
        <w:autoSpaceDN w:val="0"/>
        <w:adjustRightInd w:val="0"/>
        <w:spacing w:after="0" w:line="240" w:lineRule="auto"/>
        <w:ind w:left="567"/>
        <w:jc w:val="both"/>
        <w:outlineLvl w:val="1"/>
        <w:rPr>
          <w:rFonts w:ascii="Times New Roman" w:hAnsi="Times New Roman"/>
        </w:rPr>
      </w:pPr>
      <w:r w:rsidRPr="000D3FD8">
        <w:rPr>
          <w:rFonts w:ascii="Times New Roman" w:hAnsi="Times New Roman"/>
        </w:rPr>
        <w:t>в пределах федерального государственного образовательного стандарта, в соответствии с учебными планами, в том числе индивидуальными, образовательными программами Исполнителя.</w:t>
      </w:r>
    </w:p>
    <w:p w14:paraId="383509F4" w14:textId="6DA73B14" w:rsidR="00EF4147" w:rsidRPr="000D3FD8" w:rsidRDefault="00EF4147"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 xml:space="preserve">Срок освоения образовательной программы (продолжительность обучения) на момент подписания Договора составляет </w:t>
      </w:r>
      <w:r w:rsidR="001A06D0" w:rsidRPr="000D3FD8">
        <w:rPr>
          <w:rFonts w:ascii="Times New Roman" w:hAnsi="Times New Roman"/>
        </w:rPr>
        <w:t>___</w:t>
      </w:r>
      <w:r w:rsidR="007A679E">
        <w:rPr>
          <w:rFonts w:ascii="Times New Roman" w:hAnsi="Times New Roman"/>
        </w:rPr>
        <w:t>_________________________________</w:t>
      </w:r>
      <w:r w:rsidR="001A06D0" w:rsidRPr="000D3FD8">
        <w:rPr>
          <w:rFonts w:ascii="Times New Roman" w:hAnsi="Times New Roman"/>
        </w:rPr>
        <w:t>_______________</w:t>
      </w:r>
      <w:r w:rsidR="002C43A8" w:rsidRPr="000D3FD8">
        <w:rPr>
          <w:rFonts w:ascii="Times New Roman" w:hAnsi="Times New Roman"/>
        </w:rPr>
        <w:t>.</w:t>
      </w:r>
    </w:p>
    <w:p w14:paraId="6C511FAF" w14:textId="2DCE3AF7" w:rsidR="00324ED4" w:rsidRPr="00C614F0" w:rsidRDefault="00324ED4" w:rsidP="00C614F0">
      <w:pPr>
        <w:pStyle w:val="a6"/>
        <w:numPr>
          <w:ilvl w:val="1"/>
          <w:numId w:val="2"/>
        </w:numPr>
        <w:autoSpaceDE w:val="0"/>
        <w:autoSpaceDN w:val="0"/>
        <w:adjustRightInd w:val="0"/>
        <w:spacing w:after="0" w:line="240" w:lineRule="auto"/>
        <w:ind w:left="567" w:hanging="573"/>
        <w:jc w:val="both"/>
        <w:outlineLvl w:val="1"/>
        <w:rPr>
          <w:rFonts w:ascii="Times New Roman" w:hAnsi="Times New Roman"/>
          <w:iCs/>
          <w:lang w:eastAsia="ru-RU"/>
        </w:rPr>
      </w:pPr>
      <w:r w:rsidRPr="000D3FD8">
        <w:rPr>
          <w:rFonts w:ascii="Times New Roman" w:hAnsi="Times New Roman"/>
        </w:rPr>
        <w:t>После</w:t>
      </w:r>
      <w:r w:rsidRPr="000D3FD8">
        <w:rPr>
          <w:rFonts w:ascii="Times New Roman" w:hAnsi="Times New Roman"/>
          <w:lang w:eastAsia="ru-RU"/>
        </w:rPr>
        <w:t xml:space="preserve"> завершения полного курса обучения и в случае успешного прохождения </w:t>
      </w:r>
      <w:r w:rsidR="00C614F0">
        <w:rPr>
          <w:rFonts w:ascii="Times New Roman" w:hAnsi="Times New Roman"/>
          <w:lang w:eastAsia="ru-RU"/>
        </w:rPr>
        <w:t xml:space="preserve">государственной </w:t>
      </w:r>
      <w:r w:rsidRPr="000D3FD8">
        <w:rPr>
          <w:rFonts w:ascii="Times New Roman" w:hAnsi="Times New Roman"/>
          <w:lang w:eastAsia="ru-RU"/>
        </w:rPr>
        <w:t xml:space="preserve">итоговой аттестации Исполнитель выдает </w:t>
      </w:r>
      <w:r w:rsidR="009D041A" w:rsidRPr="000D3FD8">
        <w:rPr>
          <w:rFonts w:ascii="Times New Roman" w:hAnsi="Times New Roman"/>
          <w:lang w:eastAsia="ru-RU"/>
        </w:rPr>
        <w:t>Заказчику</w:t>
      </w:r>
      <w:r w:rsidRPr="000D3FD8">
        <w:rPr>
          <w:rFonts w:ascii="Times New Roman" w:hAnsi="Times New Roman"/>
          <w:lang w:eastAsia="ru-RU"/>
        </w:rPr>
        <w:t xml:space="preserve"> </w:t>
      </w:r>
      <w:r w:rsidR="00C614F0" w:rsidRPr="00C614F0">
        <w:rPr>
          <w:rFonts w:ascii="Times New Roman" w:hAnsi="Times New Roman"/>
          <w:iCs/>
          <w:lang w:eastAsia="ru-RU"/>
        </w:rPr>
        <w:t xml:space="preserve">диплом о среднем профессиональном </w:t>
      </w:r>
      <w:proofErr w:type="gramStart"/>
      <w:r w:rsidR="00C614F0" w:rsidRPr="00C614F0">
        <w:rPr>
          <w:rFonts w:ascii="Times New Roman" w:hAnsi="Times New Roman"/>
          <w:iCs/>
          <w:lang w:eastAsia="ru-RU"/>
        </w:rPr>
        <w:t>образовании</w:t>
      </w:r>
      <w:proofErr w:type="gramEnd"/>
      <w:r w:rsidR="00C614F0" w:rsidRPr="00C614F0">
        <w:rPr>
          <w:rFonts w:ascii="Times New Roman" w:hAnsi="Times New Roman"/>
          <w:iCs/>
          <w:lang w:eastAsia="ru-RU"/>
        </w:rPr>
        <w:t>.</w:t>
      </w:r>
    </w:p>
    <w:p w14:paraId="65CBB925" w14:textId="77777777" w:rsidR="00C623E6" w:rsidRPr="000D3FD8" w:rsidRDefault="00C623E6" w:rsidP="000D3FD8">
      <w:pPr>
        <w:autoSpaceDE w:val="0"/>
        <w:autoSpaceDN w:val="0"/>
        <w:adjustRightInd w:val="0"/>
        <w:spacing w:after="0" w:line="240" w:lineRule="auto"/>
        <w:ind w:firstLine="540"/>
        <w:jc w:val="both"/>
        <w:rPr>
          <w:rFonts w:ascii="Times New Roman" w:hAnsi="Times New Roman"/>
        </w:rPr>
      </w:pPr>
    </w:p>
    <w:p w14:paraId="538AA2AC" w14:textId="6125020C" w:rsidR="00EF4147" w:rsidRPr="000D3FD8" w:rsidRDefault="00EF4147" w:rsidP="000D3FD8">
      <w:pPr>
        <w:pStyle w:val="a6"/>
        <w:numPr>
          <w:ilvl w:val="0"/>
          <w:numId w:val="2"/>
        </w:num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Взаимодействие</w:t>
      </w:r>
      <w:r w:rsidR="00893FC5" w:rsidRPr="000D3FD8">
        <w:rPr>
          <w:rFonts w:ascii="Times New Roman" w:hAnsi="Times New Roman"/>
          <w:b/>
        </w:rPr>
        <w:t>, права и обязанности</w:t>
      </w:r>
      <w:r w:rsidR="003E1FF0" w:rsidRPr="000D3FD8">
        <w:rPr>
          <w:rFonts w:ascii="Times New Roman" w:hAnsi="Times New Roman"/>
          <w:b/>
        </w:rPr>
        <w:t xml:space="preserve"> С</w:t>
      </w:r>
      <w:r w:rsidRPr="000D3FD8">
        <w:rPr>
          <w:rFonts w:ascii="Times New Roman" w:hAnsi="Times New Roman"/>
          <w:b/>
        </w:rPr>
        <w:t xml:space="preserve">торон </w:t>
      </w:r>
    </w:p>
    <w:p w14:paraId="088F7F59" w14:textId="77777777" w:rsidR="00E56A2B" w:rsidRPr="000D3FD8" w:rsidRDefault="00E56A2B" w:rsidP="000D3FD8">
      <w:pPr>
        <w:autoSpaceDE w:val="0"/>
        <w:autoSpaceDN w:val="0"/>
        <w:adjustRightInd w:val="0"/>
        <w:spacing w:after="0" w:line="240" w:lineRule="auto"/>
        <w:ind w:firstLine="709"/>
        <w:jc w:val="center"/>
        <w:outlineLvl w:val="1"/>
        <w:rPr>
          <w:rFonts w:ascii="Times New Roman" w:hAnsi="Times New Roman"/>
          <w:b/>
        </w:rPr>
      </w:pPr>
    </w:p>
    <w:p w14:paraId="04152B2A" w14:textId="4808B5BF" w:rsidR="00EF4147" w:rsidRPr="000D3FD8" w:rsidRDefault="00EF4147"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u w:val="single"/>
        </w:rPr>
      </w:pPr>
      <w:r w:rsidRPr="000D3FD8">
        <w:rPr>
          <w:rFonts w:ascii="Times New Roman" w:hAnsi="Times New Roman"/>
          <w:u w:val="single"/>
        </w:rPr>
        <w:t>Исполнитель вправе:</w:t>
      </w:r>
    </w:p>
    <w:p w14:paraId="3B2595B8" w14:textId="34E7B31E"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14:paraId="2BED74CF" w14:textId="1FB79C3A"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232AA93" w14:textId="222345A5" w:rsidR="00EF4147" w:rsidRPr="000D3FD8" w:rsidRDefault="005F3176"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u w:val="single"/>
        </w:rPr>
        <w:t>Заказчик</w:t>
      </w:r>
      <w:r w:rsidR="00EF4147" w:rsidRPr="000D3FD8">
        <w:rPr>
          <w:rFonts w:ascii="Times New Roman" w:hAnsi="Times New Roman"/>
          <w:u w:val="single"/>
        </w:rPr>
        <w:t xml:space="preserve"> вправе</w:t>
      </w:r>
      <w:r w:rsidR="00EF4147" w:rsidRPr="000D3FD8">
        <w:rPr>
          <w:rFonts w:ascii="Times New Roman" w:hAnsi="Times New Roman"/>
        </w:rPr>
        <w:t>:</w:t>
      </w:r>
    </w:p>
    <w:p w14:paraId="7CC6B4B2" w14:textId="3BEACE8B"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6E0F150F" w14:textId="3620817F"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53A7DF27" w14:textId="6328AE91"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A28BB00" w14:textId="2B1B5482" w:rsidR="00654459"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14:paraId="379AD50E" w14:textId="68080F26" w:rsidR="0012163C"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49EC3CB2" w14:textId="610430B5" w:rsidR="0012163C"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lastRenderedPageBreak/>
        <w:t xml:space="preserve">Заказчику предоставляются академические права в соответствии с частью 1 статьи 34 Федерального закона от 29 декабря 2012 г. </w:t>
      </w:r>
      <w:r w:rsidR="00B51149">
        <w:rPr>
          <w:rFonts w:ascii="Times New Roman" w:hAnsi="Times New Roman"/>
        </w:rPr>
        <w:t>№</w:t>
      </w:r>
      <w:r w:rsidRPr="000D3FD8">
        <w:rPr>
          <w:rFonts w:ascii="Times New Roman" w:hAnsi="Times New Roman"/>
        </w:rPr>
        <w:t xml:space="preserve"> 273-ФЗ «Об образовании в Российской Федерации».</w:t>
      </w:r>
    </w:p>
    <w:p w14:paraId="0FE730DB" w14:textId="03D1495A" w:rsidR="00EF4147" w:rsidRPr="000D3FD8" w:rsidRDefault="00EF4147"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u w:val="single"/>
        </w:rPr>
      </w:pPr>
      <w:r w:rsidRPr="000D3FD8">
        <w:rPr>
          <w:rFonts w:ascii="Times New Roman" w:hAnsi="Times New Roman"/>
          <w:u w:val="single"/>
        </w:rPr>
        <w:t>Исполнитель обязан:</w:t>
      </w:r>
    </w:p>
    <w:p w14:paraId="3349E85F" w14:textId="6D2F0585"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356461CC" w14:textId="3FF3BEC5"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6708AE6B" w14:textId="4A83B390" w:rsidR="00EF4147" w:rsidRPr="000D3FD8" w:rsidRDefault="004C4DFC"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Ор</w:t>
      </w:r>
      <w:r w:rsidR="00AF06AF" w:rsidRPr="000D3FD8">
        <w:rPr>
          <w:rFonts w:ascii="Times New Roman" w:hAnsi="Times New Roman"/>
        </w:rPr>
        <w:t>ганизовать и обеспечить надлежащее предоставление образовательных услуг, предусмотренных разделом I настоящего Договора;</w:t>
      </w:r>
    </w:p>
    <w:p w14:paraId="53181A82" w14:textId="1A6BAE4A"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Обеспечить Заказчику предусмотренные выбранной образовательной программой условия ее освоения;</w:t>
      </w:r>
    </w:p>
    <w:p w14:paraId="5EBDCCAF" w14:textId="300A1A6F"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Принимать от Заказчика плату за образовательные услуги;</w:t>
      </w:r>
    </w:p>
    <w:p w14:paraId="32623F26" w14:textId="0EA4EE17"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14:paraId="7E1D6C05" w14:textId="684EB30F" w:rsidR="00C532D1"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Размещать на официальном сайте локальные акты по организации образовательного процесса в ГБПОУ МО «Щелковский колледж».</w:t>
      </w:r>
    </w:p>
    <w:p w14:paraId="481AC353" w14:textId="4EBB6CFF" w:rsidR="0012163C"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При поступлении заявления от Заказчика об изменении личных (персональных) данных приобщить данное заявление в личное дело.</w:t>
      </w:r>
    </w:p>
    <w:p w14:paraId="45C43599" w14:textId="4B065316" w:rsidR="009B168A" w:rsidRPr="000D3FD8" w:rsidRDefault="009B168A"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u w:val="single"/>
        </w:rPr>
      </w:pPr>
      <w:r w:rsidRPr="000D3FD8">
        <w:rPr>
          <w:rFonts w:ascii="Times New Roman" w:hAnsi="Times New Roman"/>
          <w:u w:val="single"/>
        </w:rPr>
        <w:t>Заказчик обязан:</w:t>
      </w:r>
    </w:p>
    <w:p w14:paraId="1348FE62" w14:textId="13DF41BF" w:rsidR="00EF4147"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 xml:space="preserve">Своевременно вносить плату за предоставляемые образовательные услуги, указанные в разделе I настоящего Договора, в размере и порядке, </w:t>
      </w:r>
      <w:proofErr w:type="gramStart"/>
      <w:r w:rsidRPr="000D3FD8">
        <w:rPr>
          <w:rFonts w:ascii="Times New Roman" w:hAnsi="Times New Roman"/>
        </w:rPr>
        <w:t>определенными</w:t>
      </w:r>
      <w:proofErr w:type="gramEnd"/>
      <w:r w:rsidRPr="000D3FD8">
        <w:rPr>
          <w:rFonts w:ascii="Times New Roman" w:hAnsi="Times New Roman"/>
        </w:rPr>
        <w:t xml:space="preserve"> настоящим Договором, а также предоставлять платежные документы, подтверждающие такую оплату.</w:t>
      </w:r>
    </w:p>
    <w:p w14:paraId="7253BA3C" w14:textId="76E9E7C4" w:rsidR="006033BB"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Ознакомиться с локальными актами Исполнителя (Уставом, положениями о порядке отчисления, восстановления и перевода обучающихся; о внешнем виде, а также иными положениями Исполнителя, размещенны</w:t>
      </w:r>
      <w:r w:rsidR="00D53280" w:rsidRPr="000D3FD8">
        <w:rPr>
          <w:rFonts w:ascii="Times New Roman" w:hAnsi="Times New Roman"/>
        </w:rPr>
        <w:t>ми</w:t>
      </w:r>
      <w:r w:rsidRPr="000D3FD8">
        <w:rPr>
          <w:rFonts w:ascii="Times New Roman" w:hAnsi="Times New Roman"/>
        </w:rPr>
        <w:t xml:space="preserve"> на официальном сайте) и соблюдать их.</w:t>
      </w:r>
    </w:p>
    <w:p w14:paraId="14B85FD9" w14:textId="456843E9" w:rsidR="00324ED4" w:rsidRPr="000D3FD8" w:rsidRDefault="00AF06AF" w:rsidP="000D3FD8">
      <w:pPr>
        <w:pStyle w:val="a6"/>
        <w:numPr>
          <w:ilvl w:val="2"/>
          <w:numId w:val="2"/>
        </w:numPr>
        <w:autoSpaceDE w:val="0"/>
        <w:autoSpaceDN w:val="0"/>
        <w:adjustRightInd w:val="0"/>
        <w:spacing w:after="0" w:line="240" w:lineRule="auto"/>
        <w:ind w:left="1134" w:hanging="567"/>
        <w:jc w:val="both"/>
        <w:outlineLvl w:val="1"/>
        <w:rPr>
          <w:rFonts w:ascii="Times New Roman" w:hAnsi="Times New Roman"/>
        </w:rPr>
      </w:pPr>
      <w:r w:rsidRPr="000D3FD8">
        <w:rPr>
          <w:rFonts w:ascii="Times New Roman" w:hAnsi="Times New Roman"/>
        </w:rPr>
        <w:t>Сообщать своевременно об изменении личных (персональных) данных</w:t>
      </w:r>
      <w:r w:rsidR="004C74EE">
        <w:rPr>
          <w:rFonts w:ascii="Times New Roman" w:hAnsi="Times New Roman"/>
        </w:rPr>
        <w:t>.</w:t>
      </w:r>
    </w:p>
    <w:p w14:paraId="50869746" w14:textId="302F0CA4" w:rsidR="00324ED4" w:rsidRPr="000D3FD8" w:rsidRDefault="00324ED4" w:rsidP="00CF448A">
      <w:pPr>
        <w:pStyle w:val="a6"/>
        <w:autoSpaceDE w:val="0"/>
        <w:autoSpaceDN w:val="0"/>
        <w:adjustRightInd w:val="0"/>
        <w:spacing w:after="0" w:line="240" w:lineRule="auto"/>
        <w:ind w:left="1134"/>
        <w:jc w:val="both"/>
        <w:outlineLvl w:val="1"/>
        <w:rPr>
          <w:rFonts w:ascii="Times New Roman" w:hAnsi="Times New Roman"/>
        </w:rPr>
      </w:pPr>
      <w:r w:rsidRPr="004C74EE">
        <w:rPr>
          <w:rFonts w:ascii="Times New Roman" w:hAnsi="Times New Roman"/>
          <w:lang w:eastAsia="ru-RU"/>
        </w:rPr>
        <w:t>Освоить образовательную программу, посещать занятия и соблюдать правила внутреннего распорядка и иные локальные акты Исполнителя.</w:t>
      </w:r>
    </w:p>
    <w:p w14:paraId="0C40CA9E" w14:textId="77777777" w:rsidR="00D454E6" w:rsidRPr="000D3FD8" w:rsidRDefault="00D454E6" w:rsidP="000D3FD8">
      <w:pPr>
        <w:autoSpaceDE w:val="0"/>
        <w:autoSpaceDN w:val="0"/>
        <w:adjustRightInd w:val="0"/>
        <w:spacing w:after="0" w:line="240" w:lineRule="auto"/>
        <w:jc w:val="center"/>
        <w:outlineLvl w:val="1"/>
        <w:rPr>
          <w:rFonts w:ascii="Times New Roman" w:hAnsi="Times New Roman"/>
          <w:b/>
        </w:rPr>
      </w:pPr>
    </w:p>
    <w:p w14:paraId="2CA9C74C" w14:textId="572DDC06" w:rsidR="00EF4147" w:rsidRPr="000D3FD8" w:rsidRDefault="00EF4147" w:rsidP="000D3FD8">
      <w:pPr>
        <w:pStyle w:val="a6"/>
        <w:numPr>
          <w:ilvl w:val="0"/>
          <w:numId w:val="2"/>
        </w:num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Стоимость образовательных услуг, сроки и порядок</w:t>
      </w:r>
      <w:r w:rsidR="00A30F9E">
        <w:rPr>
          <w:rFonts w:ascii="Times New Roman" w:hAnsi="Times New Roman"/>
          <w:b/>
        </w:rPr>
        <w:t xml:space="preserve"> </w:t>
      </w:r>
      <w:r w:rsidRPr="000D3FD8">
        <w:rPr>
          <w:rFonts w:ascii="Times New Roman" w:hAnsi="Times New Roman"/>
          <w:b/>
        </w:rPr>
        <w:t xml:space="preserve">их оплаты </w:t>
      </w:r>
    </w:p>
    <w:p w14:paraId="084F756C" w14:textId="77777777" w:rsidR="00E56A2B" w:rsidRPr="000D3FD8" w:rsidRDefault="00E56A2B" w:rsidP="000D3FD8">
      <w:pPr>
        <w:autoSpaceDE w:val="0"/>
        <w:autoSpaceDN w:val="0"/>
        <w:adjustRightInd w:val="0"/>
        <w:spacing w:after="0" w:line="240" w:lineRule="auto"/>
        <w:jc w:val="center"/>
        <w:outlineLvl w:val="1"/>
        <w:rPr>
          <w:rFonts w:ascii="Times New Roman" w:hAnsi="Times New Roman"/>
          <w:b/>
        </w:rPr>
      </w:pPr>
    </w:p>
    <w:p w14:paraId="657629BA" w14:textId="098C61C8" w:rsidR="00E85E2F" w:rsidRPr="000D3FD8" w:rsidRDefault="001A06D0"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 xml:space="preserve">Полная стоимость образовательных услуг за весь период обучения Заказчика составляет </w:t>
      </w:r>
      <w:r w:rsidR="0055096D" w:rsidRPr="000D3FD8">
        <w:rPr>
          <w:rFonts w:ascii="Times New Roman" w:hAnsi="Times New Roman"/>
        </w:rPr>
        <w:t>__</w:t>
      </w:r>
      <w:r w:rsidR="000D6883" w:rsidRPr="000D3FD8">
        <w:rPr>
          <w:rFonts w:ascii="Times New Roman" w:hAnsi="Times New Roman"/>
        </w:rPr>
        <w:t>____</w:t>
      </w:r>
      <w:r w:rsidR="0055096D" w:rsidRPr="000D3FD8">
        <w:rPr>
          <w:rFonts w:ascii="Times New Roman" w:hAnsi="Times New Roman"/>
        </w:rPr>
        <w:t>_______</w:t>
      </w:r>
      <w:r w:rsidR="000D6883" w:rsidRPr="000D3FD8">
        <w:rPr>
          <w:rFonts w:ascii="Times New Roman" w:hAnsi="Times New Roman"/>
        </w:rPr>
        <w:t>__</w:t>
      </w:r>
      <w:r w:rsidR="0055096D" w:rsidRPr="000D3FD8">
        <w:rPr>
          <w:rFonts w:ascii="Times New Roman" w:hAnsi="Times New Roman"/>
        </w:rPr>
        <w:t>___ рублей (_________________________</w:t>
      </w:r>
      <w:r w:rsidR="000D6883" w:rsidRPr="000D3FD8">
        <w:rPr>
          <w:rFonts w:ascii="Times New Roman" w:hAnsi="Times New Roman"/>
        </w:rPr>
        <w:t>_____________</w:t>
      </w:r>
      <w:r w:rsidR="0055096D" w:rsidRPr="000D3FD8">
        <w:rPr>
          <w:rFonts w:ascii="Times New Roman" w:hAnsi="Times New Roman"/>
        </w:rPr>
        <w:t>________ рублей), в том числе</w:t>
      </w:r>
      <w:r w:rsidR="008C2386" w:rsidRPr="000D3FD8">
        <w:rPr>
          <w:rFonts w:ascii="Times New Roman" w:hAnsi="Times New Roman"/>
        </w:rPr>
        <w:t xml:space="preserve"> </w:t>
      </w:r>
      <w:r w:rsidR="000D6883" w:rsidRPr="000D3FD8">
        <w:rPr>
          <w:rFonts w:ascii="Times New Roman" w:hAnsi="Times New Roman"/>
        </w:rPr>
        <w:t xml:space="preserve">__________________ </w:t>
      </w:r>
      <w:r w:rsidR="0055096D" w:rsidRPr="000D3FD8">
        <w:rPr>
          <w:rFonts w:ascii="Times New Roman" w:hAnsi="Times New Roman"/>
        </w:rPr>
        <w:t xml:space="preserve">рублей </w:t>
      </w:r>
      <w:r w:rsidR="000D6883" w:rsidRPr="000D3FD8">
        <w:rPr>
          <w:rFonts w:ascii="Times New Roman" w:hAnsi="Times New Roman"/>
        </w:rPr>
        <w:t xml:space="preserve">(____________________________________________ </w:t>
      </w:r>
      <w:r w:rsidR="0055096D" w:rsidRPr="000D3FD8">
        <w:rPr>
          <w:rFonts w:ascii="Times New Roman" w:hAnsi="Times New Roman"/>
        </w:rPr>
        <w:t xml:space="preserve">рублей) за один учебный </w:t>
      </w:r>
      <w:r w:rsidR="008C2386" w:rsidRPr="000D3FD8">
        <w:rPr>
          <w:rFonts w:ascii="Times New Roman" w:hAnsi="Times New Roman"/>
        </w:rPr>
        <w:t xml:space="preserve">год, </w:t>
      </w:r>
      <w:r w:rsidR="00E85E2F" w:rsidRPr="000D3FD8">
        <w:rPr>
          <w:rFonts w:ascii="Times New Roman" w:hAnsi="Times New Roman"/>
        </w:rPr>
        <w:t>НДС не облагается на основании ч.</w:t>
      </w:r>
      <w:r w:rsidR="00C67A0E" w:rsidRPr="000D3FD8">
        <w:rPr>
          <w:rFonts w:ascii="Times New Roman" w:hAnsi="Times New Roman"/>
        </w:rPr>
        <w:t xml:space="preserve"> </w:t>
      </w:r>
      <w:r w:rsidR="00E85E2F" w:rsidRPr="000D3FD8">
        <w:rPr>
          <w:rFonts w:ascii="Times New Roman" w:hAnsi="Times New Roman"/>
        </w:rPr>
        <w:t>2 п.</w:t>
      </w:r>
      <w:r w:rsidR="00C67A0E" w:rsidRPr="000D3FD8">
        <w:rPr>
          <w:rFonts w:ascii="Times New Roman" w:hAnsi="Times New Roman"/>
        </w:rPr>
        <w:t xml:space="preserve"> </w:t>
      </w:r>
      <w:r w:rsidR="00E85E2F" w:rsidRPr="000D3FD8">
        <w:rPr>
          <w:rFonts w:ascii="Times New Roman" w:hAnsi="Times New Roman"/>
        </w:rPr>
        <w:t>14 ст.</w:t>
      </w:r>
      <w:r w:rsidR="00C67A0E" w:rsidRPr="000D3FD8">
        <w:rPr>
          <w:rFonts w:ascii="Times New Roman" w:hAnsi="Times New Roman"/>
        </w:rPr>
        <w:t xml:space="preserve"> </w:t>
      </w:r>
      <w:r w:rsidR="00E85E2F" w:rsidRPr="000D3FD8">
        <w:rPr>
          <w:rFonts w:ascii="Times New Roman" w:hAnsi="Times New Roman"/>
        </w:rPr>
        <w:t>149 Налогового кодекса РФ.</w:t>
      </w:r>
    </w:p>
    <w:p w14:paraId="012BC321" w14:textId="4941B566" w:rsidR="001A06D0" w:rsidRPr="000D3FD8" w:rsidRDefault="00AF06AF"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6E97473" w14:textId="06D845D8" w:rsidR="001A06D0" w:rsidRPr="000D3FD8" w:rsidRDefault="00AF06AF"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Оплата производится по семестрам соответственно на счет Исполнителя, указанный в разделе VIII Договора:</w:t>
      </w:r>
    </w:p>
    <w:p w14:paraId="52318C8D" w14:textId="5BB8E00F" w:rsidR="008C2386" w:rsidRPr="000D3FD8" w:rsidRDefault="001A06D0"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1</w:t>
      </w:r>
      <w:r w:rsidR="00F51B0C" w:rsidRPr="000D3FD8">
        <w:rPr>
          <w:rFonts w:ascii="Times New Roman" w:hAnsi="Times New Roman"/>
        </w:rPr>
        <w:t xml:space="preserve"> </w:t>
      </w:r>
      <w:r w:rsidR="008C2386" w:rsidRPr="000D3FD8">
        <w:rPr>
          <w:rFonts w:ascii="Times New Roman" w:hAnsi="Times New Roman"/>
        </w:rPr>
        <w:t>год</w:t>
      </w:r>
      <w:r w:rsidRPr="000D3FD8">
        <w:rPr>
          <w:rFonts w:ascii="Times New Roman" w:hAnsi="Times New Roman"/>
        </w:rPr>
        <w:t xml:space="preserve"> </w:t>
      </w:r>
      <w:r w:rsidR="008C2386" w:rsidRPr="000D3FD8">
        <w:rPr>
          <w:rFonts w:ascii="Times New Roman" w:hAnsi="Times New Roman"/>
        </w:rPr>
        <w:t xml:space="preserve">обучения </w:t>
      </w:r>
      <w:r w:rsidR="00306AD1" w:rsidRPr="000D3FD8">
        <w:rPr>
          <w:rFonts w:ascii="Times New Roman" w:hAnsi="Times New Roman"/>
        </w:rPr>
        <w:t>–</w:t>
      </w:r>
      <w:r w:rsidRPr="000D3FD8">
        <w:rPr>
          <w:rFonts w:ascii="Times New Roman" w:hAnsi="Times New Roman"/>
        </w:rPr>
        <w:t xml:space="preserve"> до 30-ого </w:t>
      </w:r>
      <w:r w:rsidR="00905F67" w:rsidRPr="000D3FD8">
        <w:rPr>
          <w:rFonts w:ascii="Times New Roman" w:hAnsi="Times New Roman"/>
        </w:rPr>
        <w:t>августа</w:t>
      </w:r>
      <w:r w:rsidRPr="000D3FD8">
        <w:rPr>
          <w:rFonts w:ascii="Times New Roman" w:hAnsi="Times New Roman"/>
        </w:rPr>
        <w:t xml:space="preserve"> </w:t>
      </w:r>
      <w:r w:rsidR="00F914D5" w:rsidRPr="004C74EE">
        <w:rPr>
          <w:rFonts w:ascii="Times New Roman" w:hAnsi="Times New Roman"/>
        </w:rPr>
        <w:t xml:space="preserve">перед началом обучения </w:t>
      </w:r>
      <w:r w:rsidRPr="000D3FD8">
        <w:rPr>
          <w:rFonts w:ascii="Times New Roman" w:hAnsi="Times New Roman"/>
        </w:rPr>
        <w:t>и до 10</w:t>
      </w:r>
      <w:r w:rsidR="00DD58BE" w:rsidRPr="000D3FD8">
        <w:rPr>
          <w:rFonts w:ascii="Times New Roman" w:hAnsi="Times New Roman"/>
        </w:rPr>
        <w:t>-ого</w:t>
      </w:r>
      <w:r w:rsidRPr="000D3FD8">
        <w:rPr>
          <w:rFonts w:ascii="Times New Roman" w:hAnsi="Times New Roman"/>
        </w:rPr>
        <w:t xml:space="preserve"> января</w:t>
      </w:r>
      <w:r w:rsidR="00425F37" w:rsidRPr="000D3FD8">
        <w:rPr>
          <w:rFonts w:ascii="Times New Roman" w:hAnsi="Times New Roman"/>
        </w:rPr>
        <w:t xml:space="preserve"> </w:t>
      </w:r>
      <w:r w:rsidR="00F914D5" w:rsidRPr="000D3FD8">
        <w:rPr>
          <w:rFonts w:ascii="Times New Roman" w:hAnsi="Times New Roman"/>
        </w:rPr>
        <w:t>второго семестра</w:t>
      </w:r>
      <w:r w:rsidRPr="000D3FD8">
        <w:rPr>
          <w:rFonts w:ascii="Times New Roman" w:hAnsi="Times New Roman"/>
        </w:rPr>
        <w:t xml:space="preserve">, </w:t>
      </w:r>
    </w:p>
    <w:p w14:paraId="2CE25857" w14:textId="5E78807B" w:rsidR="001A06D0" w:rsidRPr="000D3FD8" w:rsidRDefault="00D94164"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 xml:space="preserve">2, 3, 4, 5 </w:t>
      </w:r>
      <w:r w:rsidR="008C2386" w:rsidRPr="000D3FD8">
        <w:rPr>
          <w:rFonts w:ascii="Times New Roman" w:hAnsi="Times New Roman"/>
        </w:rPr>
        <w:t>года</w:t>
      </w:r>
      <w:r w:rsidRPr="000D3FD8">
        <w:rPr>
          <w:rFonts w:ascii="Times New Roman" w:hAnsi="Times New Roman"/>
        </w:rPr>
        <w:t xml:space="preserve"> </w:t>
      </w:r>
      <w:r w:rsidR="008C2386" w:rsidRPr="000D3FD8">
        <w:rPr>
          <w:rFonts w:ascii="Times New Roman" w:hAnsi="Times New Roman"/>
        </w:rPr>
        <w:t xml:space="preserve">обучения </w:t>
      </w:r>
      <w:r w:rsidR="00306AD1" w:rsidRPr="000D3FD8">
        <w:rPr>
          <w:rFonts w:ascii="Times New Roman" w:hAnsi="Times New Roman"/>
        </w:rPr>
        <w:t>–</w:t>
      </w:r>
      <w:r w:rsidRPr="000D3FD8">
        <w:rPr>
          <w:rFonts w:ascii="Times New Roman" w:hAnsi="Times New Roman"/>
        </w:rPr>
        <w:t xml:space="preserve"> до 5-ого сентября </w:t>
      </w:r>
      <w:r w:rsidR="00F914D5" w:rsidRPr="000D3FD8">
        <w:rPr>
          <w:rFonts w:ascii="Times New Roman" w:hAnsi="Times New Roman"/>
        </w:rPr>
        <w:t xml:space="preserve">первого семестра </w:t>
      </w:r>
      <w:r w:rsidRPr="000D3FD8">
        <w:rPr>
          <w:rFonts w:ascii="Times New Roman" w:hAnsi="Times New Roman"/>
        </w:rPr>
        <w:t>и до 10-ого января</w:t>
      </w:r>
      <w:r w:rsidR="00425F37" w:rsidRPr="000D3FD8">
        <w:rPr>
          <w:rFonts w:ascii="Times New Roman" w:hAnsi="Times New Roman"/>
        </w:rPr>
        <w:t xml:space="preserve"> </w:t>
      </w:r>
      <w:r w:rsidR="00F914D5" w:rsidRPr="000D3FD8">
        <w:rPr>
          <w:rFonts w:ascii="Times New Roman" w:hAnsi="Times New Roman"/>
        </w:rPr>
        <w:t>второго семестра соответствующего года</w:t>
      </w:r>
      <w:r w:rsidRPr="000D3FD8">
        <w:rPr>
          <w:rFonts w:ascii="Times New Roman" w:hAnsi="Times New Roman"/>
        </w:rPr>
        <w:t>.</w:t>
      </w:r>
    </w:p>
    <w:p w14:paraId="0263D6A7" w14:textId="77777777" w:rsidR="001A06D0" w:rsidRPr="000D3FD8" w:rsidRDefault="001A06D0" w:rsidP="000D3FD8">
      <w:pPr>
        <w:autoSpaceDE w:val="0"/>
        <w:autoSpaceDN w:val="0"/>
        <w:adjustRightInd w:val="0"/>
        <w:spacing w:after="0" w:line="240" w:lineRule="auto"/>
        <w:ind w:firstLine="709"/>
        <w:jc w:val="center"/>
        <w:outlineLvl w:val="1"/>
        <w:rPr>
          <w:rFonts w:ascii="Times New Roman" w:hAnsi="Times New Roman"/>
        </w:rPr>
      </w:pPr>
    </w:p>
    <w:p w14:paraId="4B2E7E5D" w14:textId="0F2EE08E" w:rsidR="00EF4147" w:rsidRPr="000D3FD8" w:rsidRDefault="00EF4147" w:rsidP="000D3FD8">
      <w:pPr>
        <w:pStyle w:val="a6"/>
        <w:numPr>
          <w:ilvl w:val="0"/>
          <w:numId w:val="2"/>
        </w:num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Порядок изменения и расторжения Договора</w:t>
      </w:r>
    </w:p>
    <w:p w14:paraId="51B28A61" w14:textId="77777777" w:rsidR="00E56A2B" w:rsidRPr="000D3FD8" w:rsidRDefault="00E56A2B" w:rsidP="000D3FD8">
      <w:pPr>
        <w:autoSpaceDE w:val="0"/>
        <w:autoSpaceDN w:val="0"/>
        <w:adjustRightInd w:val="0"/>
        <w:spacing w:after="0" w:line="240" w:lineRule="auto"/>
        <w:ind w:firstLine="709"/>
        <w:jc w:val="center"/>
        <w:outlineLvl w:val="1"/>
        <w:rPr>
          <w:rFonts w:ascii="Times New Roman" w:hAnsi="Times New Roman"/>
          <w:bCs/>
        </w:rPr>
      </w:pPr>
    </w:p>
    <w:p w14:paraId="49739EDA" w14:textId="197D294B" w:rsidR="00EF4147" w:rsidRPr="000D3FD8" w:rsidRDefault="00D94164"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 xml:space="preserve">Условия, на которых </w:t>
      </w:r>
      <w:r w:rsidRPr="000D3FD8">
        <w:rPr>
          <w:rFonts w:ascii="Times New Roman" w:hAnsi="Times New Roman"/>
          <w:bCs/>
        </w:rPr>
        <w:t>заключен</w:t>
      </w:r>
      <w:r w:rsidRPr="000D3FD8">
        <w:rPr>
          <w:rFonts w:ascii="Times New Roman" w:hAnsi="Times New Roman"/>
        </w:rPr>
        <w:t xml:space="preserve"> настоящий Договор, могут быть изменены по соглашению Сторон или в соответствии с законодательством Российской Федерации.</w:t>
      </w:r>
    </w:p>
    <w:p w14:paraId="5F697F14" w14:textId="77777777" w:rsidR="00324ED4" w:rsidRPr="000D3FD8" w:rsidRDefault="00D94164"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 xml:space="preserve">Настоящий </w:t>
      </w:r>
      <w:proofErr w:type="gramStart"/>
      <w:r w:rsidRPr="000D3FD8">
        <w:rPr>
          <w:rFonts w:ascii="Times New Roman" w:hAnsi="Times New Roman"/>
        </w:rPr>
        <w:t>Договор</w:t>
      </w:r>
      <w:proofErr w:type="gramEnd"/>
      <w:r w:rsidRPr="000D3FD8">
        <w:rPr>
          <w:rFonts w:ascii="Times New Roman" w:hAnsi="Times New Roman"/>
        </w:rPr>
        <w:t xml:space="preserve"> может быть расторгнут по соглашению Сторон.</w:t>
      </w:r>
    </w:p>
    <w:p w14:paraId="3E79226A" w14:textId="0F87DAAC" w:rsidR="000D2AC1" w:rsidRPr="000D3FD8" w:rsidRDefault="00D94164"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 xml:space="preserve">Настоящий </w:t>
      </w:r>
      <w:proofErr w:type="gramStart"/>
      <w:r w:rsidRPr="000D3FD8">
        <w:rPr>
          <w:rFonts w:ascii="Times New Roman" w:hAnsi="Times New Roman"/>
        </w:rPr>
        <w:t>Договор</w:t>
      </w:r>
      <w:proofErr w:type="gramEnd"/>
      <w:r w:rsidRPr="000D3FD8">
        <w:rPr>
          <w:rFonts w:ascii="Times New Roman" w:hAnsi="Times New Roman"/>
        </w:rPr>
        <w:t xml:space="preserve"> может быть расторгнут по инициативе Исполнителя в одностороннем порядке в случаях, предусмотренных п. 22 «Правил оказания платных образовательных услуг», утвержденных Постановлением Правительства Российской Федерации от 15.09.2020 </w:t>
      </w:r>
      <w:r w:rsidR="00F914D5" w:rsidRPr="000D3FD8">
        <w:rPr>
          <w:rFonts w:ascii="Times New Roman" w:hAnsi="Times New Roman"/>
        </w:rPr>
        <w:t>№</w:t>
      </w:r>
      <w:r w:rsidRPr="000D3FD8">
        <w:rPr>
          <w:rFonts w:ascii="Times New Roman" w:hAnsi="Times New Roman"/>
        </w:rPr>
        <w:t>1441</w:t>
      </w:r>
      <w:r w:rsidR="000D2AC1" w:rsidRPr="000D3FD8">
        <w:rPr>
          <w:rFonts w:ascii="Times New Roman" w:hAnsi="Times New Roman"/>
        </w:rPr>
        <w:t xml:space="preserve">, в том числе </w:t>
      </w:r>
      <w:r w:rsidR="00F914D5" w:rsidRPr="000D3FD8">
        <w:rPr>
          <w:rFonts w:ascii="Times New Roman" w:hAnsi="Times New Roman"/>
        </w:rPr>
        <w:t>по следующим основаниям</w:t>
      </w:r>
      <w:r w:rsidR="000D2AC1" w:rsidRPr="000D3FD8">
        <w:rPr>
          <w:rFonts w:ascii="Times New Roman" w:hAnsi="Times New Roman"/>
        </w:rPr>
        <w:t>:</w:t>
      </w:r>
    </w:p>
    <w:p w14:paraId="11D34411" w14:textId="77777777" w:rsidR="000D2AC1" w:rsidRPr="000D3FD8" w:rsidRDefault="000D2AC1"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lastRenderedPageBreak/>
        <w:t>применение к Заказчику, достигшему возраста пятнадцати лет, отчисления как меры дисциплинарного взыскания;</w:t>
      </w:r>
    </w:p>
    <w:p w14:paraId="142312B8" w14:textId="77777777" w:rsidR="000D2AC1" w:rsidRPr="000D3FD8" w:rsidRDefault="000D2AC1"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невыполнение Заказчиком,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6948E661" w14:textId="13B299D2" w:rsidR="000D2AC1" w:rsidRPr="000D3FD8" w:rsidRDefault="000D2AC1"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установление нарушения порядка приема в осуществляющую образовательную деятельность организацию, повлекшего по вине Заказчика его незаконное зачисление в эту образовательную организацию;</w:t>
      </w:r>
    </w:p>
    <w:p w14:paraId="2CBAFAF8" w14:textId="65B2FDAF" w:rsidR="000D2AC1" w:rsidRPr="000D3FD8" w:rsidRDefault="000D2AC1"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просрочка оплаты стоимости платных образовательных услуг;</w:t>
      </w:r>
    </w:p>
    <w:p w14:paraId="7230F2DC" w14:textId="77777777" w:rsidR="006A38DC" w:rsidRPr="006A38DC" w:rsidRDefault="000D2AC1"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 xml:space="preserve"> невозможность надлежащего исполнения обязательств по оказанию платных образовательных услуг вследствие действий (бездействия) Заказчика</w:t>
      </w:r>
      <w:r w:rsidR="006A38DC" w:rsidRPr="004C74EE">
        <w:rPr>
          <w:rFonts w:ascii="Times New Roman" w:hAnsi="Times New Roman"/>
        </w:rPr>
        <w:t>;</w:t>
      </w:r>
    </w:p>
    <w:p w14:paraId="275217F8" w14:textId="1804C84C" w:rsidR="00EF4147" w:rsidRPr="000D3FD8" w:rsidRDefault="006A38DC"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Pr>
          <w:rFonts w:ascii="Times New Roman" w:hAnsi="Times New Roman"/>
        </w:rPr>
        <w:t>По иным основаниям, предусмотренным законодательством.</w:t>
      </w:r>
    </w:p>
    <w:p w14:paraId="136E3AD2" w14:textId="4063AF55" w:rsidR="00EF4147" w:rsidRPr="000D3FD8" w:rsidRDefault="00D94164"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Действие настоящего Договора прекращается досрочно:</w:t>
      </w:r>
    </w:p>
    <w:p w14:paraId="06D346D6" w14:textId="32C142C1" w:rsidR="00EF4147" w:rsidRPr="000D3FD8" w:rsidRDefault="00113F92"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п</w:t>
      </w:r>
      <w:r w:rsidR="00D94164" w:rsidRPr="000D3FD8">
        <w:rPr>
          <w:rFonts w:ascii="Times New Roman" w:hAnsi="Times New Roman"/>
        </w:rPr>
        <w:t>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72512A39" w14:textId="1D5F5095" w:rsidR="00EF4147" w:rsidRPr="000D3FD8" w:rsidRDefault="00113F92"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proofErr w:type="gramStart"/>
      <w:r w:rsidRPr="000D3FD8">
        <w:rPr>
          <w:rFonts w:ascii="Times New Roman" w:hAnsi="Times New Roman"/>
        </w:rPr>
        <w:t>п</w:t>
      </w:r>
      <w:r w:rsidR="00D94164" w:rsidRPr="000D3FD8">
        <w:rPr>
          <w:rFonts w:ascii="Times New Roman" w:hAnsi="Times New Roman"/>
        </w:rPr>
        <w:t>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14:paraId="2ECDCC89" w14:textId="6CA31548" w:rsidR="00EF4147" w:rsidRPr="000D3FD8" w:rsidRDefault="00113F92"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п</w:t>
      </w:r>
      <w:r w:rsidR="00D94164" w:rsidRPr="000D3FD8">
        <w:rPr>
          <w:rFonts w:ascii="Times New Roman" w:hAnsi="Times New Roman"/>
        </w:rPr>
        <w:t>о обстоятельствам, не зависящим от воли Заказчика и Исполнителя, в том числе в случае ликвидации Исполнителя.</w:t>
      </w:r>
    </w:p>
    <w:p w14:paraId="282C791D" w14:textId="77777777" w:rsidR="00C623E6" w:rsidRPr="000D3FD8" w:rsidRDefault="00C623E6" w:rsidP="000D3FD8">
      <w:pPr>
        <w:autoSpaceDE w:val="0"/>
        <w:autoSpaceDN w:val="0"/>
        <w:adjustRightInd w:val="0"/>
        <w:spacing w:after="0" w:line="240" w:lineRule="auto"/>
        <w:ind w:firstLine="709"/>
        <w:jc w:val="both"/>
        <w:rPr>
          <w:rFonts w:ascii="Times New Roman" w:hAnsi="Times New Roman"/>
        </w:rPr>
      </w:pPr>
    </w:p>
    <w:p w14:paraId="4D2F231A" w14:textId="32F6358B" w:rsidR="00EF4147" w:rsidRPr="000D3FD8" w:rsidRDefault="0072502A" w:rsidP="000D3FD8">
      <w:pPr>
        <w:pStyle w:val="a6"/>
        <w:numPr>
          <w:ilvl w:val="0"/>
          <w:numId w:val="2"/>
        </w:num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 xml:space="preserve">Ответственность </w:t>
      </w:r>
      <w:r w:rsidR="007E52BF" w:rsidRPr="000D3FD8">
        <w:rPr>
          <w:rFonts w:ascii="Times New Roman" w:hAnsi="Times New Roman"/>
          <w:b/>
        </w:rPr>
        <w:t>С</w:t>
      </w:r>
      <w:r w:rsidRPr="000D3FD8">
        <w:rPr>
          <w:rFonts w:ascii="Times New Roman" w:hAnsi="Times New Roman"/>
          <w:b/>
        </w:rPr>
        <w:t>торон</w:t>
      </w:r>
    </w:p>
    <w:p w14:paraId="246286EC" w14:textId="77777777" w:rsidR="00F17FF9" w:rsidRPr="000D3FD8" w:rsidRDefault="00F17FF9" w:rsidP="000D3FD8">
      <w:pPr>
        <w:autoSpaceDE w:val="0"/>
        <w:autoSpaceDN w:val="0"/>
        <w:adjustRightInd w:val="0"/>
        <w:spacing w:after="0" w:line="240" w:lineRule="auto"/>
        <w:ind w:firstLine="709"/>
        <w:jc w:val="center"/>
        <w:rPr>
          <w:rFonts w:ascii="Times New Roman" w:hAnsi="Times New Roman"/>
          <w:lang w:eastAsia="ru-RU"/>
        </w:rPr>
      </w:pPr>
    </w:p>
    <w:p w14:paraId="72DEC37A" w14:textId="7B4CAC39" w:rsidR="00F17FF9" w:rsidRPr="000D3FD8" w:rsidRDefault="00D94164"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lang w:eastAsia="ru-RU"/>
        </w:rPr>
      </w:pPr>
      <w:r w:rsidRPr="000D3FD8">
        <w:rPr>
          <w:rFonts w:ascii="Times New Roman" w:hAnsi="Times New Roman"/>
          <w:lang w:eastAsia="ru-RU"/>
        </w:rPr>
        <w:t xml:space="preserve">За неисполнение либо ненадлежащее исполнение обязательств по Договору Стороны несут </w:t>
      </w:r>
      <w:r w:rsidRPr="000D3FD8">
        <w:rPr>
          <w:rFonts w:ascii="Times New Roman" w:hAnsi="Times New Roman"/>
        </w:rPr>
        <w:t>ответственность</w:t>
      </w:r>
      <w:r w:rsidRPr="000D3FD8">
        <w:rPr>
          <w:rFonts w:ascii="Times New Roman" w:hAnsi="Times New Roman"/>
          <w:lang w:eastAsia="ru-RU"/>
        </w:rPr>
        <w:t>, предусмотренную Договором и законодательством Российской Федерации.</w:t>
      </w:r>
    </w:p>
    <w:p w14:paraId="66FE24EA" w14:textId="6D371835" w:rsidR="00F17FF9" w:rsidRPr="000D3FD8" w:rsidRDefault="00D94164"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lang w:eastAsia="ru-RU"/>
        </w:rPr>
      </w:pPr>
      <w:r w:rsidRPr="000D3FD8">
        <w:rPr>
          <w:rFonts w:ascii="Times New Roman" w:hAnsi="Times New Roman"/>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EDB201E" w14:textId="28DAA5AC" w:rsidR="00F17FF9" w:rsidRPr="000D3FD8" w:rsidRDefault="00F17FF9"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безвозмездного оказания образовательных услуг;</w:t>
      </w:r>
    </w:p>
    <w:p w14:paraId="776BE315" w14:textId="671288C8" w:rsidR="00F17FF9" w:rsidRPr="000D3FD8" w:rsidRDefault="00F17FF9"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соразмерного уменьшения стоимости оказанных платных образовательных услуг;</w:t>
      </w:r>
    </w:p>
    <w:p w14:paraId="00F381B6" w14:textId="4D163D91" w:rsidR="00F17FF9" w:rsidRPr="000D3FD8" w:rsidRDefault="00F17FF9"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 xml:space="preserve">возмещения понесенных им расходов по устранению </w:t>
      </w:r>
      <w:r w:rsidR="00C623E6" w:rsidRPr="000D3FD8">
        <w:rPr>
          <w:rFonts w:ascii="Times New Roman" w:hAnsi="Times New Roman"/>
        </w:rPr>
        <w:t>недостатков,</w:t>
      </w:r>
      <w:r w:rsidRPr="000D3FD8">
        <w:rPr>
          <w:rFonts w:ascii="Times New Roman" w:hAnsi="Times New Roman"/>
        </w:rPr>
        <w:t xml:space="preserve"> оказанных платных образовательных услуг своими силами или третьими лицами.</w:t>
      </w:r>
    </w:p>
    <w:p w14:paraId="18C3D7F2" w14:textId="69DBF957" w:rsidR="00F17FF9" w:rsidRPr="000D3FD8" w:rsidRDefault="00D94164"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lang w:eastAsia="ru-RU"/>
        </w:rPr>
      </w:pPr>
      <w:r w:rsidRPr="000D3FD8">
        <w:rPr>
          <w:rFonts w:ascii="Times New Roman" w:hAnsi="Times New Roman"/>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C401491" w14:textId="36F97777" w:rsidR="00F17FF9" w:rsidRPr="000D3FD8" w:rsidRDefault="00D94164"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lang w:eastAsia="ru-RU"/>
        </w:rPr>
      </w:pPr>
      <w:r w:rsidRPr="000D3FD8">
        <w:rPr>
          <w:rFonts w:ascii="Times New Roman" w:hAnsi="Times New Roman"/>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161BFC1" w14:textId="07C70A48" w:rsidR="00F17FF9" w:rsidRPr="000D3FD8" w:rsidRDefault="00826F27"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E060C5F" w14:textId="79E231FC" w:rsidR="00F17FF9" w:rsidRPr="000D3FD8" w:rsidRDefault="00F17FF9" w:rsidP="000D3FD8">
      <w:pPr>
        <w:pStyle w:val="a6"/>
        <w:numPr>
          <w:ilvl w:val="2"/>
          <w:numId w:val="2"/>
        </w:numPr>
        <w:autoSpaceDE w:val="0"/>
        <w:autoSpaceDN w:val="0"/>
        <w:adjustRightInd w:val="0"/>
        <w:spacing w:after="0" w:line="240" w:lineRule="auto"/>
        <w:ind w:left="1276" w:hanging="709"/>
        <w:jc w:val="both"/>
        <w:outlineLvl w:val="1"/>
        <w:rPr>
          <w:rFonts w:ascii="Times New Roman" w:hAnsi="Times New Roman"/>
        </w:rPr>
      </w:pPr>
      <w:r w:rsidRPr="000D3FD8">
        <w:rPr>
          <w:rFonts w:ascii="Times New Roman" w:hAnsi="Times New Roman"/>
        </w:rPr>
        <w:t>расторгнуть договор.</w:t>
      </w:r>
    </w:p>
    <w:p w14:paraId="19154BA7" w14:textId="0AD60A05" w:rsidR="00F17FF9" w:rsidRPr="000D3FD8" w:rsidRDefault="00826F27"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lang w:eastAsia="ru-RU"/>
        </w:rPr>
      </w:pPr>
      <w:r w:rsidRPr="000D3FD8">
        <w:rPr>
          <w:rFonts w:ascii="Times New Roman" w:hAnsi="Times New Roman"/>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8409E1D" w14:textId="5BB26AE1" w:rsidR="00674CD3" w:rsidRPr="000D3FD8" w:rsidRDefault="00674CD3"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lang w:eastAsia="ru-RU"/>
        </w:rPr>
      </w:pPr>
      <w:r w:rsidRPr="000D3FD8">
        <w:rPr>
          <w:rFonts w:ascii="Times New Roman" w:hAnsi="Times New Roman"/>
          <w:lang w:eastAsia="ru-RU"/>
        </w:rPr>
        <w:t xml:space="preserve">Заказчик несет ответственность за соблюдение устава ГБПОУ МО «Щелковский колледж», образовательной программы, правил обучения, правил внутреннего трудового распорядка и </w:t>
      </w:r>
      <w:r w:rsidR="00324ED4" w:rsidRPr="000D3FD8">
        <w:rPr>
          <w:rFonts w:ascii="Times New Roman" w:hAnsi="Times New Roman"/>
          <w:lang w:eastAsia="ru-RU"/>
        </w:rPr>
        <w:t>других внутренних локальных актов,</w:t>
      </w:r>
      <w:r w:rsidRPr="000D3FD8">
        <w:rPr>
          <w:rFonts w:ascii="Times New Roman" w:hAnsi="Times New Roman"/>
          <w:lang w:eastAsia="ru-RU"/>
        </w:rPr>
        <w:t xml:space="preserve"> размещённых на официальном сайте Исполнителя, касающихся Обучения, посещение занятий.</w:t>
      </w:r>
    </w:p>
    <w:p w14:paraId="776B9F23" w14:textId="77777777" w:rsidR="000670E3" w:rsidRPr="000D3FD8" w:rsidRDefault="000670E3" w:rsidP="000D3FD8">
      <w:pPr>
        <w:autoSpaceDE w:val="0"/>
        <w:autoSpaceDN w:val="0"/>
        <w:adjustRightInd w:val="0"/>
        <w:spacing w:after="0" w:line="240" w:lineRule="auto"/>
        <w:ind w:firstLine="709"/>
        <w:jc w:val="both"/>
        <w:rPr>
          <w:rFonts w:ascii="Times New Roman" w:hAnsi="Times New Roman"/>
        </w:rPr>
      </w:pPr>
    </w:p>
    <w:p w14:paraId="76C4FE18" w14:textId="23F1BD5B" w:rsidR="00EF4147" w:rsidRPr="000D3FD8" w:rsidRDefault="00EF4147" w:rsidP="000D3FD8">
      <w:pPr>
        <w:pStyle w:val="a6"/>
        <w:numPr>
          <w:ilvl w:val="0"/>
          <w:numId w:val="2"/>
        </w:num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lastRenderedPageBreak/>
        <w:t>Срок действия Договора</w:t>
      </w:r>
    </w:p>
    <w:p w14:paraId="7E54CCA3" w14:textId="77777777" w:rsidR="00E56A2B" w:rsidRPr="000D3FD8" w:rsidRDefault="00E56A2B" w:rsidP="000D3FD8">
      <w:pPr>
        <w:autoSpaceDE w:val="0"/>
        <w:autoSpaceDN w:val="0"/>
        <w:adjustRightInd w:val="0"/>
        <w:spacing w:after="0" w:line="240" w:lineRule="auto"/>
        <w:jc w:val="center"/>
        <w:outlineLvl w:val="1"/>
        <w:rPr>
          <w:rFonts w:ascii="Times New Roman" w:hAnsi="Times New Roman"/>
          <w:b/>
        </w:rPr>
      </w:pPr>
    </w:p>
    <w:p w14:paraId="163B750A" w14:textId="5284E60D" w:rsidR="00EF4147" w:rsidRPr="000D3FD8" w:rsidRDefault="00674CD3"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lang w:eastAsia="ru-RU"/>
        </w:rPr>
        <w:t>Настоящий</w:t>
      </w:r>
      <w:r w:rsidRPr="000D3FD8">
        <w:rPr>
          <w:rFonts w:ascii="Times New Roman" w:hAnsi="Times New Roman"/>
        </w:rPr>
        <w:t xml:space="preserve"> Договор вступает в силу со дня его заключения Сторонами и действует до полного исполнения Сторонами обязательств.</w:t>
      </w:r>
    </w:p>
    <w:p w14:paraId="0205C2CC" w14:textId="77777777" w:rsidR="00C623E6" w:rsidRPr="000D3FD8" w:rsidRDefault="00C623E6" w:rsidP="000D3FD8">
      <w:pPr>
        <w:autoSpaceDE w:val="0"/>
        <w:autoSpaceDN w:val="0"/>
        <w:adjustRightInd w:val="0"/>
        <w:spacing w:after="0" w:line="240" w:lineRule="auto"/>
        <w:ind w:firstLine="709"/>
        <w:jc w:val="both"/>
        <w:rPr>
          <w:rFonts w:ascii="Times New Roman" w:hAnsi="Times New Roman"/>
        </w:rPr>
      </w:pPr>
    </w:p>
    <w:p w14:paraId="320ECE7F" w14:textId="14702DCD" w:rsidR="00EF4147" w:rsidRPr="000D3FD8" w:rsidRDefault="00EF4147" w:rsidP="000D3FD8">
      <w:pPr>
        <w:pStyle w:val="a6"/>
        <w:numPr>
          <w:ilvl w:val="0"/>
          <w:numId w:val="2"/>
        </w:num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Заключительные положения</w:t>
      </w:r>
    </w:p>
    <w:p w14:paraId="1E811EE5" w14:textId="582AF92E" w:rsidR="00F327D1" w:rsidRPr="000D3FD8" w:rsidRDefault="000529C5"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bookmarkStart w:id="2" w:name="Par135"/>
      <w:bookmarkEnd w:id="2"/>
      <w:r w:rsidRPr="000D3FD8">
        <w:rPr>
          <w:rFonts w:ascii="Times New Roman" w:hAnsi="Times New Roman"/>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A8AFA40" w14:textId="6B6E5E6C" w:rsidR="00F327D1" w:rsidRPr="000D3FD8" w:rsidRDefault="000529C5"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в состав </w:t>
      </w:r>
      <w:proofErr w:type="gramStart"/>
      <w:r w:rsidRPr="000D3FD8">
        <w:rPr>
          <w:rFonts w:ascii="Times New Roman" w:hAnsi="Times New Roman"/>
        </w:rPr>
        <w:t>обучающихся</w:t>
      </w:r>
      <w:proofErr w:type="gramEnd"/>
      <w:r w:rsidRPr="000D3FD8">
        <w:rPr>
          <w:rFonts w:ascii="Times New Roman" w:hAnsi="Times New Roman"/>
        </w:rPr>
        <w:t xml:space="preserve"> до даты издания приказа об отчислении из состава обучающихся.</w:t>
      </w:r>
    </w:p>
    <w:p w14:paraId="20AF58E5" w14:textId="04294016" w:rsidR="00F327D1" w:rsidRPr="000D3FD8" w:rsidRDefault="000529C5"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Настоящий Договор составлен в двух экземплярах, по одному для каждой из Сторон. Все экземпляры имеют одинаковую юри</w:t>
      </w:r>
      <w:bookmarkStart w:id="3" w:name="_GoBack"/>
      <w:bookmarkEnd w:id="3"/>
      <w:r w:rsidRPr="000D3FD8">
        <w:rPr>
          <w:rFonts w:ascii="Times New Roman" w:hAnsi="Times New Roman"/>
        </w:rPr>
        <w:t>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1F21566" w14:textId="4C275FCE" w:rsidR="00F327D1" w:rsidRPr="000D3FD8" w:rsidRDefault="000529C5" w:rsidP="000D3FD8">
      <w:pPr>
        <w:pStyle w:val="a6"/>
        <w:numPr>
          <w:ilvl w:val="1"/>
          <w:numId w:val="2"/>
        </w:numPr>
        <w:autoSpaceDE w:val="0"/>
        <w:autoSpaceDN w:val="0"/>
        <w:adjustRightInd w:val="0"/>
        <w:spacing w:after="0" w:line="240" w:lineRule="auto"/>
        <w:ind w:left="567" w:hanging="573"/>
        <w:jc w:val="both"/>
        <w:outlineLvl w:val="1"/>
        <w:rPr>
          <w:rFonts w:ascii="Times New Roman" w:hAnsi="Times New Roman"/>
        </w:rPr>
      </w:pPr>
      <w:r w:rsidRPr="000D3FD8">
        <w:rPr>
          <w:rFonts w:ascii="Times New Roman" w:hAnsi="Times New Roman"/>
        </w:rPr>
        <w:t>Изменения Договора оформляются дополнительными соглашениями к Договору, кроме случаев изменения банковских реквизитов Исполнителя, о чем достаточно уведомить Обучающегося/Заказчика путем рассылки информационного письма по электронной почте, а также посредством размещения соответствующей информации на официальном сайте https://schelcol.ru/</w:t>
      </w:r>
      <w:r w:rsidR="00C67A0E" w:rsidRPr="000D3FD8">
        <w:rPr>
          <w:rFonts w:ascii="Times New Roman" w:hAnsi="Times New Roman"/>
        </w:rPr>
        <w:t>.</w:t>
      </w:r>
    </w:p>
    <w:p w14:paraId="3F2B931E" w14:textId="77777777" w:rsidR="00E56A2B" w:rsidRPr="000D3FD8" w:rsidRDefault="00E56A2B" w:rsidP="000D3FD8">
      <w:pPr>
        <w:autoSpaceDE w:val="0"/>
        <w:autoSpaceDN w:val="0"/>
        <w:adjustRightInd w:val="0"/>
        <w:spacing w:after="0" w:line="240" w:lineRule="auto"/>
        <w:jc w:val="center"/>
        <w:outlineLvl w:val="1"/>
        <w:rPr>
          <w:rFonts w:ascii="Times New Roman" w:hAnsi="Times New Roman"/>
          <w:b/>
        </w:rPr>
      </w:pPr>
    </w:p>
    <w:p w14:paraId="05B7AE10" w14:textId="5BFEF053" w:rsidR="00EF4147" w:rsidRPr="000D3FD8" w:rsidRDefault="00EF4147" w:rsidP="000D3FD8">
      <w:pPr>
        <w:pStyle w:val="a6"/>
        <w:numPr>
          <w:ilvl w:val="0"/>
          <w:numId w:val="2"/>
        </w:num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Адреса и реквизиты Сторон</w:t>
      </w:r>
    </w:p>
    <w:p w14:paraId="729D3CDA" w14:textId="77777777" w:rsidR="00B939FC" w:rsidRPr="000D3FD8" w:rsidRDefault="00B939FC" w:rsidP="000D3FD8">
      <w:pPr>
        <w:autoSpaceDE w:val="0"/>
        <w:autoSpaceDN w:val="0"/>
        <w:adjustRightInd w:val="0"/>
        <w:spacing w:after="0" w:line="240" w:lineRule="auto"/>
        <w:jc w:val="center"/>
        <w:outlineLvl w:val="1"/>
        <w:rPr>
          <w:rFonts w:ascii="Times New Roman" w:hAnsi="Times New Roman"/>
          <w:b/>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00"/>
      </w:tblGrid>
      <w:tr w:rsidR="00E56A2B" w:rsidRPr="000D3FD8" w14:paraId="2400B4A7" w14:textId="77777777" w:rsidTr="000D3FD8">
        <w:tc>
          <w:tcPr>
            <w:tcW w:w="5245" w:type="dxa"/>
          </w:tcPr>
          <w:p w14:paraId="196DAEE0" w14:textId="69DCC3B6" w:rsidR="00E56A2B" w:rsidRPr="000D3FD8" w:rsidRDefault="00E56A2B" w:rsidP="000D3FD8">
            <w:pPr>
              <w:autoSpaceDE w:val="0"/>
              <w:autoSpaceDN w:val="0"/>
              <w:adjustRightInd w:val="0"/>
              <w:spacing w:after="0" w:line="240" w:lineRule="auto"/>
              <w:jc w:val="center"/>
              <w:rPr>
                <w:rFonts w:ascii="Times New Roman" w:hAnsi="Times New Roman"/>
                <w:b/>
              </w:rPr>
            </w:pPr>
            <w:r w:rsidRPr="000D3FD8">
              <w:rPr>
                <w:rFonts w:ascii="Times New Roman" w:hAnsi="Times New Roman"/>
                <w:b/>
              </w:rPr>
              <w:t>ИСПОЛНИТЕЛЬ</w:t>
            </w:r>
          </w:p>
          <w:p w14:paraId="1FDA862B" w14:textId="77777777" w:rsidR="00E56A2B" w:rsidRPr="000D3FD8" w:rsidRDefault="00E56A2B" w:rsidP="000D3FD8">
            <w:pPr>
              <w:autoSpaceDE w:val="0"/>
              <w:autoSpaceDN w:val="0"/>
              <w:adjustRightInd w:val="0"/>
              <w:spacing w:after="0" w:line="240" w:lineRule="auto"/>
              <w:jc w:val="both"/>
              <w:rPr>
                <w:rFonts w:ascii="Times New Roman" w:hAnsi="Times New Roman"/>
              </w:rPr>
            </w:pPr>
          </w:p>
          <w:p w14:paraId="1D59DB57" w14:textId="52DDC227" w:rsidR="00D454E6" w:rsidRPr="000D3FD8" w:rsidRDefault="00D454E6" w:rsidP="000D3FD8">
            <w:pPr>
              <w:spacing w:after="0" w:line="240" w:lineRule="auto"/>
              <w:jc w:val="center"/>
              <w:rPr>
                <w:rFonts w:ascii="Times New Roman" w:eastAsia="Times New Roman" w:hAnsi="Times New Roman"/>
                <w:b/>
                <w:bCs/>
                <w:lang w:eastAsia="ru-RU"/>
              </w:rPr>
            </w:pPr>
            <w:r w:rsidRPr="000D3FD8">
              <w:rPr>
                <w:rFonts w:ascii="Times New Roman" w:eastAsia="Times New Roman" w:hAnsi="Times New Roman"/>
                <w:b/>
                <w:bCs/>
                <w:lang w:eastAsia="ru-RU"/>
              </w:rPr>
              <w:t>ГБПОУ МО «ЩЕЛКОВСКИЙ КОЛЛЕДЖ»</w:t>
            </w:r>
          </w:p>
          <w:p w14:paraId="1B406988" w14:textId="787BF27F" w:rsidR="00D454E6" w:rsidRPr="000D3FD8" w:rsidRDefault="00D454E6" w:rsidP="000D3FD8">
            <w:pPr>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Юр</w:t>
            </w:r>
            <w:r w:rsidR="00C67A0E" w:rsidRPr="000D3FD8">
              <w:rPr>
                <w:rFonts w:ascii="Times New Roman" w:eastAsia="Times New Roman" w:hAnsi="Times New Roman"/>
                <w:lang w:eastAsia="ru-RU"/>
              </w:rPr>
              <w:t xml:space="preserve">идический </w:t>
            </w:r>
            <w:r w:rsidRPr="000D3FD8">
              <w:rPr>
                <w:rFonts w:ascii="Times New Roman" w:eastAsia="Times New Roman" w:hAnsi="Times New Roman"/>
                <w:lang w:eastAsia="ru-RU"/>
              </w:rPr>
              <w:t xml:space="preserve">адрес: 141143, </w:t>
            </w:r>
            <w:proofErr w:type="gramStart"/>
            <w:r w:rsidRPr="000D3FD8">
              <w:rPr>
                <w:rFonts w:ascii="Times New Roman" w:eastAsia="Times New Roman" w:hAnsi="Times New Roman"/>
                <w:lang w:eastAsia="ru-RU"/>
              </w:rPr>
              <w:t>Московская</w:t>
            </w:r>
            <w:proofErr w:type="gramEnd"/>
            <w:r w:rsidRPr="000D3FD8">
              <w:rPr>
                <w:rFonts w:ascii="Times New Roman" w:eastAsia="Times New Roman" w:hAnsi="Times New Roman"/>
                <w:lang w:eastAsia="ru-RU"/>
              </w:rPr>
              <w:t xml:space="preserve"> обл., </w:t>
            </w:r>
            <w:proofErr w:type="spellStart"/>
            <w:r w:rsidRPr="000D3FD8">
              <w:rPr>
                <w:rFonts w:ascii="Times New Roman" w:eastAsia="Times New Roman" w:hAnsi="Times New Roman"/>
                <w:lang w:eastAsia="ru-RU"/>
              </w:rPr>
              <w:t>го</w:t>
            </w:r>
            <w:proofErr w:type="spellEnd"/>
            <w:r w:rsidRPr="000D3FD8">
              <w:rPr>
                <w:rFonts w:ascii="Times New Roman" w:eastAsia="Times New Roman" w:hAnsi="Times New Roman"/>
                <w:lang w:eastAsia="ru-RU"/>
              </w:rPr>
              <w:t xml:space="preserve">. Щелково, д. Долгое Ледово, ул. </w:t>
            </w:r>
            <w:proofErr w:type="gramStart"/>
            <w:r w:rsidRPr="000D3FD8">
              <w:rPr>
                <w:rFonts w:ascii="Times New Roman" w:eastAsia="Times New Roman" w:hAnsi="Times New Roman"/>
                <w:lang w:eastAsia="ru-RU"/>
              </w:rPr>
              <w:t>Центральная</w:t>
            </w:r>
            <w:proofErr w:type="gramEnd"/>
            <w:r w:rsidRPr="000D3FD8">
              <w:rPr>
                <w:rFonts w:ascii="Times New Roman" w:eastAsia="Times New Roman" w:hAnsi="Times New Roman"/>
                <w:lang w:eastAsia="ru-RU"/>
              </w:rPr>
              <w:t>, стр.33</w:t>
            </w:r>
          </w:p>
          <w:p w14:paraId="111D407B" w14:textId="77777777" w:rsidR="00D454E6" w:rsidRPr="000D3FD8" w:rsidRDefault="00D454E6" w:rsidP="000D3FD8">
            <w:pPr>
              <w:spacing w:after="0" w:line="240" w:lineRule="auto"/>
              <w:rPr>
                <w:rFonts w:ascii="Times New Roman" w:eastAsia="Times New Roman" w:hAnsi="Times New Roman"/>
                <w:lang w:eastAsia="ru-RU"/>
              </w:rPr>
            </w:pPr>
            <w:proofErr w:type="gramStart"/>
            <w:r w:rsidRPr="000D3FD8">
              <w:rPr>
                <w:rFonts w:ascii="Times New Roman" w:eastAsia="Times New Roman" w:hAnsi="Times New Roman"/>
                <w:lang w:eastAsia="ru-RU"/>
              </w:rPr>
              <w:t xml:space="preserve">Адрес местонахождения: 141143, Московская обл., </w:t>
            </w:r>
            <w:proofErr w:type="spellStart"/>
            <w:r w:rsidRPr="000D3FD8">
              <w:rPr>
                <w:rFonts w:ascii="Times New Roman" w:eastAsia="Times New Roman" w:hAnsi="Times New Roman"/>
                <w:lang w:eastAsia="ru-RU"/>
              </w:rPr>
              <w:t>г.о</w:t>
            </w:r>
            <w:proofErr w:type="spellEnd"/>
            <w:r w:rsidRPr="000D3FD8">
              <w:rPr>
                <w:rFonts w:ascii="Times New Roman" w:eastAsia="Times New Roman" w:hAnsi="Times New Roman"/>
                <w:lang w:eastAsia="ru-RU"/>
              </w:rPr>
              <w:t xml:space="preserve">. Щелково, д. Долгое Ледово, ул. Центральная, стр.33                                       </w:t>
            </w:r>
            <w:proofErr w:type="gramEnd"/>
          </w:p>
          <w:p w14:paraId="2A3F5965" w14:textId="77777777" w:rsidR="00D454E6" w:rsidRPr="000D3FD8" w:rsidRDefault="00D454E6" w:rsidP="000D3FD8">
            <w:pPr>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Платежные реквизиты:</w:t>
            </w:r>
          </w:p>
          <w:p w14:paraId="5B553FB2" w14:textId="77777777" w:rsidR="00D454E6" w:rsidRPr="000D3FD8" w:rsidRDefault="00D454E6" w:rsidP="000D3FD8">
            <w:pPr>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к/с. № 40102810845370000004</w:t>
            </w:r>
          </w:p>
          <w:p w14:paraId="70797EDB" w14:textId="77777777" w:rsidR="00D454E6" w:rsidRPr="000D3FD8" w:rsidRDefault="00D454E6" w:rsidP="000D3FD8">
            <w:pPr>
              <w:spacing w:after="0" w:line="240" w:lineRule="auto"/>
              <w:rPr>
                <w:rFonts w:ascii="Times New Roman" w:eastAsia="Times New Roman" w:hAnsi="Times New Roman"/>
                <w:lang w:eastAsia="ru-RU"/>
              </w:rPr>
            </w:pPr>
            <w:proofErr w:type="spellStart"/>
            <w:r w:rsidRPr="000D3FD8">
              <w:rPr>
                <w:rFonts w:ascii="Times New Roman" w:eastAsia="Times New Roman" w:hAnsi="Times New Roman"/>
                <w:lang w:eastAsia="ru-RU"/>
              </w:rPr>
              <w:t>Сч</w:t>
            </w:r>
            <w:proofErr w:type="spellEnd"/>
            <w:r w:rsidRPr="000D3FD8">
              <w:rPr>
                <w:rFonts w:ascii="Times New Roman" w:eastAsia="Times New Roman" w:hAnsi="Times New Roman"/>
                <w:lang w:eastAsia="ru-RU"/>
              </w:rPr>
              <w:t>. №03224643460000004800</w:t>
            </w:r>
          </w:p>
          <w:p w14:paraId="000486AE" w14:textId="5D3EB426" w:rsidR="00D454E6" w:rsidRPr="000D3FD8" w:rsidRDefault="00D454E6" w:rsidP="000D3FD8">
            <w:pPr>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 xml:space="preserve">Министерство экономики и финансов Московской области (ГБПОУ МО </w:t>
            </w:r>
            <w:r w:rsidR="00C67A0E" w:rsidRPr="000D3FD8">
              <w:rPr>
                <w:rFonts w:ascii="Times New Roman" w:eastAsia="Times New Roman" w:hAnsi="Times New Roman"/>
                <w:lang w:eastAsia="ru-RU"/>
              </w:rPr>
              <w:t>«</w:t>
            </w:r>
            <w:r w:rsidRPr="000D3FD8">
              <w:rPr>
                <w:rFonts w:ascii="Times New Roman" w:eastAsia="Times New Roman" w:hAnsi="Times New Roman"/>
                <w:lang w:eastAsia="ru-RU"/>
              </w:rPr>
              <w:t>Щелковский колледж</w:t>
            </w:r>
            <w:r w:rsidR="00C67A0E" w:rsidRPr="000D3FD8">
              <w:rPr>
                <w:rFonts w:ascii="Times New Roman" w:eastAsia="Times New Roman" w:hAnsi="Times New Roman"/>
                <w:lang w:eastAsia="ru-RU"/>
              </w:rPr>
              <w:t>»</w:t>
            </w:r>
            <w:r w:rsidRPr="000D3FD8">
              <w:rPr>
                <w:rFonts w:ascii="Times New Roman" w:eastAsia="Times New Roman" w:hAnsi="Times New Roman"/>
                <w:lang w:eastAsia="ru-RU"/>
              </w:rPr>
              <w:t xml:space="preserve"> л/с 20014844240)</w:t>
            </w:r>
          </w:p>
          <w:p w14:paraId="48AF8313" w14:textId="77777777" w:rsidR="00D454E6" w:rsidRPr="000D3FD8" w:rsidRDefault="00D454E6" w:rsidP="000D3FD8">
            <w:pPr>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Банк получателя ГУ БАНКА РОССИИ ПО ЦФО//УФК ПО МОСКОВСКОЙ ОБЛАСТИ г. Москва</w:t>
            </w:r>
          </w:p>
          <w:p w14:paraId="10443CC9" w14:textId="77777777" w:rsidR="00D454E6" w:rsidRPr="000D3FD8" w:rsidRDefault="00D454E6" w:rsidP="000D3FD8">
            <w:pPr>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БИК 004525987</w:t>
            </w:r>
          </w:p>
          <w:p w14:paraId="24DC93EF" w14:textId="77777777" w:rsidR="00D454E6" w:rsidRPr="000D3FD8" w:rsidRDefault="00D454E6" w:rsidP="000D3FD8">
            <w:pPr>
              <w:spacing w:after="0" w:line="240" w:lineRule="auto"/>
              <w:rPr>
                <w:rFonts w:ascii="Times New Roman" w:eastAsia="Times New Roman" w:hAnsi="Times New Roman"/>
                <w:bCs/>
                <w:lang w:eastAsia="ru-RU"/>
              </w:rPr>
            </w:pPr>
            <w:r w:rsidRPr="000D3FD8">
              <w:rPr>
                <w:rFonts w:ascii="Times New Roman" w:eastAsia="Times New Roman" w:hAnsi="Times New Roman"/>
                <w:lang w:eastAsia="ru-RU"/>
              </w:rPr>
              <w:t xml:space="preserve">ИНН: </w:t>
            </w:r>
            <w:r w:rsidRPr="000D3FD8">
              <w:rPr>
                <w:rFonts w:ascii="Times New Roman" w:eastAsia="Times New Roman" w:hAnsi="Times New Roman"/>
                <w:bCs/>
                <w:lang w:eastAsia="ru-RU"/>
              </w:rPr>
              <w:t xml:space="preserve">5050047532  </w:t>
            </w:r>
          </w:p>
          <w:p w14:paraId="3D23F20B" w14:textId="77777777" w:rsidR="00D454E6" w:rsidRPr="000D3FD8" w:rsidRDefault="00D454E6" w:rsidP="000D3FD8">
            <w:pPr>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 xml:space="preserve">КПП: 505001001 </w:t>
            </w:r>
          </w:p>
          <w:p w14:paraId="27096F02" w14:textId="77777777" w:rsidR="00D454E6" w:rsidRPr="000D3FD8" w:rsidRDefault="00D454E6" w:rsidP="000D3FD8">
            <w:pPr>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 xml:space="preserve">ОГРН: 1045010203314   </w:t>
            </w:r>
          </w:p>
          <w:p w14:paraId="2FF45F7E" w14:textId="77777777" w:rsidR="00D454E6" w:rsidRPr="000D3FD8" w:rsidRDefault="00D454E6" w:rsidP="000D3FD8">
            <w:pPr>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ОКТМО: 46788000</w:t>
            </w:r>
          </w:p>
          <w:p w14:paraId="4D002E5A" w14:textId="4B9A8339" w:rsidR="00D454E6" w:rsidRPr="000D3FD8" w:rsidRDefault="00D454E6" w:rsidP="000D3FD8">
            <w:pPr>
              <w:widowControl w:val="0"/>
              <w:autoSpaceDE w:val="0"/>
              <w:autoSpaceDN w:val="0"/>
              <w:adjustRightInd w:val="0"/>
              <w:spacing w:after="0" w:line="240" w:lineRule="auto"/>
              <w:rPr>
                <w:rFonts w:ascii="Times New Roman" w:eastAsia="Times New Roman" w:hAnsi="Times New Roman"/>
                <w:lang w:eastAsia="ru-RU"/>
              </w:rPr>
            </w:pPr>
            <w:r w:rsidRPr="000D3FD8">
              <w:rPr>
                <w:rFonts w:ascii="Times New Roman" w:eastAsia="Times New Roman" w:hAnsi="Times New Roman"/>
                <w:lang w:eastAsia="ru-RU"/>
              </w:rPr>
              <w:t>КБК 00000000000000000130</w:t>
            </w:r>
          </w:p>
          <w:p w14:paraId="1AFF1AC6" w14:textId="338850A5" w:rsidR="00E56A2B" w:rsidRPr="000D3FD8" w:rsidRDefault="00F914D5" w:rsidP="000D3FD8">
            <w:pPr>
              <w:autoSpaceDE w:val="0"/>
              <w:autoSpaceDN w:val="0"/>
              <w:adjustRightInd w:val="0"/>
              <w:spacing w:after="0" w:line="240" w:lineRule="auto"/>
              <w:jc w:val="both"/>
              <w:rPr>
                <w:rFonts w:ascii="Times New Roman" w:hAnsi="Times New Roman"/>
              </w:rPr>
            </w:pPr>
            <w:r w:rsidRPr="000D3FD8">
              <w:rPr>
                <w:rFonts w:ascii="Times New Roman" w:hAnsi="Times New Roman"/>
              </w:rPr>
              <w:t>Тел.:________________________________</w:t>
            </w:r>
          </w:p>
          <w:p w14:paraId="619881A7" w14:textId="2151667B" w:rsidR="000670E3" w:rsidRPr="000D3FD8" w:rsidRDefault="000670E3" w:rsidP="000D3FD8">
            <w:pPr>
              <w:autoSpaceDE w:val="0"/>
              <w:autoSpaceDN w:val="0"/>
              <w:adjustRightInd w:val="0"/>
              <w:spacing w:after="0" w:line="240" w:lineRule="auto"/>
              <w:outlineLvl w:val="1"/>
              <w:rPr>
                <w:rFonts w:ascii="Times New Roman" w:hAnsi="Times New Roman"/>
                <w:b/>
              </w:rPr>
            </w:pPr>
          </w:p>
          <w:p w14:paraId="4AD54C68" w14:textId="77777777" w:rsidR="00F914D5" w:rsidRPr="000D3FD8" w:rsidRDefault="00F914D5" w:rsidP="000D3FD8">
            <w:pPr>
              <w:autoSpaceDE w:val="0"/>
              <w:autoSpaceDN w:val="0"/>
              <w:adjustRightInd w:val="0"/>
              <w:spacing w:after="0" w:line="240" w:lineRule="auto"/>
              <w:outlineLvl w:val="1"/>
              <w:rPr>
                <w:rFonts w:ascii="Times New Roman" w:hAnsi="Times New Roman"/>
                <w:b/>
              </w:rPr>
            </w:pPr>
          </w:p>
          <w:p w14:paraId="32B2D410" w14:textId="62E5B4AE" w:rsidR="00E56A2B" w:rsidRPr="000D3FD8" w:rsidRDefault="00E56A2B"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Директор</w:t>
            </w:r>
            <w:r w:rsidR="001A06D0" w:rsidRPr="000D3FD8">
              <w:rPr>
                <w:rFonts w:ascii="Times New Roman" w:hAnsi="Times New Roman"/>
              </w:rPr>
              <w:t xml:space="preserve">__________________ </w:t>
            </w:r>
            <w:proofErr w:type="spellStart"/>
            <w:r w:rsidR="00F914D5" w:rsidRPr="000D3FD8">
              <w:rPr>
                <w:rFonts w:ascii="Times New Roman" w:hAnsi="Times New Roman"/>
              </w:rPr>
              <w:t>Бубич</w:t>
            </w:r>
            <w:proofErr w:type="spellEnd"/>
            <w:r w:rsidR="00F914D5" w:rsidRPr="000D3FD8">
              <w:rPr>
                <w:rFonts w:ascii="Times New Roman" w:hAnsi="Times New Roman"/>
              </w:rPr>
              <w:t xml:space="preserve"> Ф.В.</w:t>
            </w:r>
          </w:p>
          <w:p w14:paraId="30DCD309" w14:textId="77777777" w:rsidR="00E56A2B" w:rsidRPr="000D3FD8" w:rsidRDefault="00E56A2B" w:rsidP="000D3FD8">
            <w:pPr>
              <w:autoSpaceDE w:val="0"/>
              <w:autoSpaceDN w:val="0"/>
              <w:adjustRightInd w:val="0"/>
              <w:spacing w:after="0" w:line="240" w:lineRule="auto"/>
              <w:outlineLvl w:val="1"/>
              <w:rPr>
                <w:rFonts w:ascii="Times New Roman" w:hAnsi="Times New Roman"/>
                <w:b/>
              </w:rPr>
            </w:pPr>
          </w:p>
        </w:tc>
        <w:tc>
          <w:tcPr>
            <w:tcW w:w="4800" w:type="dxa"/>
          </w:tcPr>
          <w:p w14:paraId="5ADD8DE6" w14:textId="77777777" w:rsidR="00E56A2B" w:rsidRPr="000D3FD8" w:rsidRDefault="00E56A2B" w:rsidP="000D3FD8">
            <w:p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ЗАКАЗЧИК</w:t>
            </w:r>
          </w:p>
          <w:p w14:paraId="00998933" w14:textId="77777777" w:rsidR="00E56A2B" w:rsidRPr="000D3FD8" w:rsidRDefault="00E56A2B" w:rsidP="000D3FD8">
            <w:pPr>
              <w:autoSpaceDE w:val="0"/>
              <w:autoSpaceDN w:val="0"/>
              <w:adjustRightInd w:val="0"/>
              <w:spacing w:after="0" w:line="240" w:lineRule="auto"/>
              <w:jc w:val="center"/>
              <w:outlineLvl w:val="1"/>
              <w:rPr>
                <w:rFonts w:ascii="Times New Roman" w:hAnsi="Times New Roman"/>
                <w:b/>
              </w:rPr>
            </w:pPr>
          </w:p>
          <w:p w14:paraId="1D31186F" w14:textId="5B52F3FE" w:rsidR="00C623E6" w:rsidRPr="000D3FD8" w:rsidRDefault="00C623E6" w:rsidP="000D3FD8">
            <w:p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____</w:t>
            </w:r>
            <w:r w:rsidR="000D6883" w:rsidRPr="000D3FD8">
              <w:rPr>
                <w:rFonts w:ascii="Times New Roman" w:hAnsi="Times New Roman"/>
                <w:b/>
              </w:rPr>
              <w:t>____</w:t>
            </w:r>
            <w:r w:rsidRPr="000D3FD8">
              <w:rPr>
                <w:rFonts w:ascii="Times New Roman" w:hAnsi="Times New Roman"/>
                <w:b/>
              </w:rPr>
              <w:t>________________________________</w:t>
            </w:r>
          </w:p>
          <w:p w14:paraId="7F8328EC" w14:textId="77777777" w:rsidR="00C623E6" w:rsidRPr="000D3FD8" w:rsidRDefault="00B939FC" w:rsidP="000D3FD8">
            <w:pPr>
              <w:autoSpaceDE w:val="0"/>
              <w:autoSpaceDN w:val="0"/>
              <w:adjustRightInd w:val="0"/>
              <w:spacing w:after="0" w:line="240" w:lineRule="auto"/>
              <w:jc w:val="center"/>
              <w:outlineLvl w:val="1"/>
              <w:rPr>
                <w:rFonts w:ascii="Times New Roman" w:hAnsi="Times New Roman"/>
                <w:vertAlign w:val="superscript"/>
              </w:rPr>
            </w:pPr>
            <w:r w:rsidRPr="000D3FD8">
              <w:rPr>
                <w:rFonts w:ascii="Times New Roman" w:hAnsi="Times New Roman"/>
                <w:vertAlign w:val="superscript"/>
              </w:rPr>
              <w:t>(ФИО)</w:t>
            </w:r>
          </w:p>
          <w:p w14:paraId="5F562BFB" w14:textId="77777777" w:rsidR="000D6883" w:rsidRPr="000D3FD8" w:rsidRDefault="000D6883" w:rsidP="000D3FD8">
            <w:p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________________________________________</w:t>
            </w:r>
          </w:p>
          <w:p w14:paraId="7B9F0028" w14:textId="39A20448" w:rsidR="00E56A2B" w:rsidRPr="000D3FD8" w:rsidRDefault="00E56A2B"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Дата рождения:</w:t>
            </w:r>
            <w:r w:rsidR="00C623E6" w:rsidRPr="000D3FD8">
              <w:rPr>
                <w:rFonts w:ascii="Times New Roman" w:hAnsi="Times New Roman"/>
              </w:rPr>
              <w:t xml:space="preserve"> </w:t>
            </w:r>
            <w:r w:rsidR="000D6883" w:rsidRPr="000D3FD8">
              <w:rPr>
                <w:rFonts w:ascii="Times New Roman" w:hAnsi="Times New Roman"/>
              </w:rPr>
              <w:t>__________________________</w:t>
            </w:r>
          </w:p>
          <w:p w14:paraId="31DFEEFB" w14:textId="7ADAD368" w:rsidR="00C623E6" w:rsidRPr="000D3FD8" w:rsidRDefault="000D6883"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 xml:space="preserve">Паспорт серия </w:t>
            </w:r>
            <w:r w:rsidR="00C623E6" w:rsidRPr="000D3FD8">
              <w:rPr>
                <w:rFonts w:ascii="Times New Roman" w:hAnsi="Times New Roman"/>
              </w:rPr>
              <w:t>_________</w:t>
            </w:r>
            <w:r w:rsidRPr="000D3FD8">
              <w:rPr>
                <w:rFonts w:ascii="Times New Roman" w:hAnsi="Times New Roman"/>
              </w:rPr>
              <w:t>___</w:t>
            </w:r>
            <w:r w:rsidR="00C623E6" w:rsidRPr="000D3FD8">
              <w:rPr>
                <w:rFonts w:ascii="Times New Roman" w:hAnsi="Times New Roman"/>
              </w:rPr>
              <w:t>______________</w:t>
            </w:r>
            <w:r w:rsidRPr="000D3FD8">
              <w:rPr>
                <w:rFonts w:ascii="Times New Roman" w:hAnsi="Times New Roman"/>
              </w:rPr>
              <w:t>_</w:t>
            </w:r>
          </w:p>
          <w:p w14:paraId="06A07BD9" w14:textId="1FCC2666" w:rsidR="00C623E6" w:rsidRPr="000D3FD8" w:rsidRDefault="000D6883"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 xml:space="preserve">№ </w:t>
            </w:r>
            <w:r w:rsidR="00C623E6" w:rsidRPr="000D3FD8">
              <w:rPr>
                <w:rFonts w:ascii="Times New Roman" w:hAnsi="Times New Roman"/>
              </w:rPr>
              <w:t>_____________________________________</w:t>
            </w:r>
          </w:p>
          <w:p w14:paraId="75E9E25B" w14:textId="05CD647C" w:rsidR="000D6883" w:rsidRPr="000D3FD8" w:rsidRDefault="000D6883"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Выдан__________________________________</w:t>
            </w:r>
          </w:p>
          <w:p w14:paraId="33949628" w14:textId="1CE27784" w:rsidR="000D6883" w:rsidRPr="000D3FD8" w:rsidRDefault="000D6883"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370FB408" w14:textId="1F22EB3E" w:rsidR="000D6883" w:rsidRPr="000D3FD8" w:rsidRDefault="000D6883"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Дата выдачи_____________________________</w:t>
            </w:r>
          </w:p>
          <w:p w14:paraId="19A765B2" w14:textId="5570B55E" w:rsidR="000D6883" w:rsidRPr="000D3FD8" w:rsidRDefault="000D6883"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Код подразделения</w:t>
            </w:r>
            <w:r w:rsidR="000D3FD8" w:rsidRPr="000D3FD8">
              <w:rPr>
                <w:rFonts w:ascii="Times New Roman" w:hAnsi="Times New Roman"/>
              </w:rPr>
              <w:t xml:space="preserve"> _______________________</w:t>
            </w:r>
          </w:p>
          <w:p w14:paraId="5FEAA8D2" w14:textId="485B59AE" w:rsidR="000D3FD8" w:rsidRPr="000D3FD8" w:rsidDel="000D3FD8" w:rsidRDefault="000D3FD8" w:rsidP="000D3FD8">
            <w:pPr>
              <w:autoSpaceDE w:val="0"/>
              <w:autoSpaceDN w:val="0"/>
              <w:adjustRightInd w:val="0"/>
              <w:spacing w:after="0" w:line="240" w:lineRule="auto"/>
              <w:outlineLvl w:val="1"/>
              <w:rPr>
                <w:del w:id="4" w:author="Kelin" w:date="2023-02-02T19:33:00Z"/>
                <w:rFonts w:ascii="Times New Roman" w:hAnsi="Times New Roman"/>
              </w:rPr>
            </w:pPr>
          </w:p>
          <w:p w14:paraId="2557CB5B" w14:textId="29488FE2" w:rsidR="00E56A2B" w:rsidRPr="000D3FD8" w:rsidRDefault="00E56A2B"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 xml:space="preserve">Адрес </w:t>
            </w:r>
            <w:r w:rsidR="000D3FD8" w:rsidRPr="000D3FD8">
              <w:rPr>
                <w:rFonts w:ascii="Times New Roman" w:hAnsi="Times New Roman"/>
              </w:rPr>
              <w:t>проживания: _</w:t>
            </w:r>
            <w:r w:rsidR="00C623E6" w:rsidRPr="000D3FD8">
              <w:rPr>
                <w:rFonts w:ascii="Times New Roman" w:hAnsi="Times New Roman"/>
              </w:rPr>
              <w:t>____________________</w:t>
            </w:r>
            <w:r w:rsidR="000D3FD8" w:rsidRPr="000D3FD8">
              <w:rPr>
                <w:rFonts w:ascii="Times New Roman" w:hAnsi="Times New Roman"/>
              </w:rPr>
              <w:t>__</w:t>
            </w:r>
          </w:p>
          <w:p w14:paraId="34212220" w14:textId="0D84B157" w:rsidR="00C623E6" w:rsidRPr="000D3FD8" w:rsidRDefault="00C623E6"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w:t>
            </w:r>
            <w:r w:rsidR="000D3FD8" w:rsidRPr="000D3FD8">
              <w:rPr>
                <w:rFonts w:ascii="Times New Roman" w:hAnsi="Times New Roman"/>
              </w:rPr>
              <w:t>__</w:t>
            </w:r>
          </w:p>
          <w:p w14:paraId="7626E4B6" w14:textId="68259B5E" w:rsidR="00C623E6" w:rsidRPr="000D3FD8" w:rsidRDefault="00C623E6"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w:t>
            </w:r>
            <w:r w:rsidR="000D3FD8" w:rsidRPr="000D3FD8">
              <w:rPr>
                <w:rFonts w:ascii="Times New Roman" w:hAnsi="Times New Roman"/>
              </w:rPr>
              <w:t>__</w:t>
            </w:r>
          </w:p>
          <w:p w14:paraId="4D211812" w14:textId="257BD2C5" w:rsidR="00C623E6" w:rsidRPr="000D3FD8" w:rsidRDefault="00C623E6"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w:t>
            </w:r>
            <w:r w:rsidR="000D3FD8" w:rsidRPr="000D3FD8">
              <w:rPr>
                <w:rFonts w:ascii="Times New Roman" w:hAnsi="Times New Roman"/>
              </w:rPr>
              <w:t>__</w:t>
            </w:r>
          </w:p>
          <w:p w14:paraId="09A5516B" w14:textId="77777777" w:rsidR="00E56A2B" w:rsidRPr="000D3FD8" w:rsidRDefault="00E56A2B" w:rsidP="000D3FD8">
            <w:pPr>
              <w:autoSpaceDE w:val="0"/>
              <w:autoSpaceDN w:val="0"/>
              <w:adjustRightInd w:val="0"/>
              <w:spacing w:after="0" w:line="240" w:lineRule="auto"/>
              <w:outlineLvl w:val="1"/>
              <w:rPr>
                <w:rFonts w:ascii="Times New Roman" w:hAnsi="Times New Roman"/>
              </w:rPr>
            </w:pPr>
          </w:p>
          <w:p w14:paraId="26313869" w14:textId="61F174A8" w:rsidR="00E56A2B" w:rsidRPr="000D3FD8" w:rsidRDefault="000D3FD8" w:rsidP="000D3FD8">
            <w:pPr>
              <w:autoSpaceDE w:val="0"/>
              <w:autoSpaceDN w:val="0"/>
              <w:adjustRightInd w:val="0"/>
              <w:spacing w:after="0" w:line="240" w:lineRule="auto"/>
              <w:outlineLvl w:val="1"/>
              <w:rPr>
                <w:rFonts w:ascii="Times New Roman" w:hAnsi="Times New Roman"/>
              </w:rPr>
            </w:pPr>
            <w:r w:rsidRPr="000D3FD8">
              <w:rPr>
                <w:rFonts w:ascii="Times New Roman" w:hAnsi="Times New Roman"/>
              </w:rPr>
              <w:t>Тел.: _</w:t>
            </w:r>
            <w:r w:rsidR="00C623E6" w:rsidRPr="000D3FD8">
              <w:rPr>
                <w:rFonts w:ascii="Times New Roman" w:hAnsi="Times New Roman"/>
              </w:rPr>
              <w:t>_______</w:t>
            </w:r>
            <w:r w:rsidR="000D6883" w:rsidRPr="000D3FD8">
              <w:rPr>
                <w:rFonts w:ascii="Times New Roman" w:hAnsi="Times New Roman"/>
              </w:rPr>
              <w:t>__</w:t>
            </w:r>
            <w:r w:rsidR="00C623E6" w:rsidRPr="000D3FD8">
              <w:rPr>
                <w:rFonts w:ascii="Times New Roman" w:hAnsi="Times New Roman"/>
              </w:rPr>
              <w:t>__________________________</w:t>
            </w:r>
            <w:r w:rsidR="00C12247" w:rsidRPr="000D3FD8">
              <w:rPr>
                <w:rFonts w:ascii="Times New Roman" w:hAnsi="Times New Roman"/>
              </w:rPr>
              <w:br/>
              <w:t xml:space="preserve">Адрес электронной </w:t>
            </w:r>
            <w:r w:rsidRPr="000D3FD8">
              <w:rPr>
                <w:rFonts w:ascii="Times New Roman" w:hAnsi="Times New Roman"/>
              </w:rPr>
              <w:t>почты: _</w:t>
            </w:r>
            <w:r w:rsidR="00C12247" w:rsidRPr="000D3FD8">
              <w:rPr>
                <w:rFonts w:ascii="Times New Roman" w:hAnsi="Times New Roman"/>
              </w:rPr>
              <w:t>__________</w:t>
            </w:r>
            <w:r w:rsidRPr="000D3FD8">
              <w:rPr>
                <w:rFonts w:ascii="Times New Roman" w:hAnsi="Times New Roman"/>
              </w:rPr>
              <w:t>__</w:t>
            </w:r>
            <w:r w:rsidR="00C12247" w:rsidRPr="000D3FD8">
              <w:rPr>
                <w:rFonts w:ascii="Times New Roman" w:hAnsi="Times New Roman"/>
              </w:rPr>
              <w:t>_______________</w:t>
            </w:r>
            <w:r w:rsidRPr="000D3FD8">
              <w:rPr>
                <w:rFonts w:ascii="Times New Roman" w:hAnsi="Times New Roman"/>
              </w:rPr>
              <w:t>______</w:t>
            </w:r>
            <w:r w:rsidR="00C12247" w:rsidRPr="000D3FD8">
              <w:rPr>
                <w:rFonts w:ascii="Times New Roman" w:hAnsi="Times New Roman"/>
              </w:rPr>
              <w:t>______</w:t>
            </w:r>
          </w:p>
          <w:p w14:paraId="494DD302" w14:textId="5EBBA8D3" w:rsidR="00E56A2B" w:rsidRPr="000D3FD8" w:rsidRDefault="00E56A2B" w:rsidP="000D3FD8">
            <w:pPr>
              <w:autoSpaceDE w:val="0"/>
              <w:autoSpaceDN w:val="0"/>
              <w:adjustRightInd w:val="0"/>
              <w:spacing w:after="0" w:line="240" w:lineRule="auto"/>
              <w:outlineLvl w:val="1"/>
              <w:rPr>
                <w:rFonts w:ascii="Times New Roman" w:hAnsi="Times New Roman"/>
              </w:rPr>
            </w:pPr>
          </w:p>
          <w:p w14:paraId="6048892E" w14:textId="59C3A471" w:rsidR="000D3FD8" w:rsidRPr="000D3FD8" w:rsidRDefault="000D3FD8" w:rsidP="000D3FD8">
            <w:pPr>
              <w:autoSpaceDE w:val="0"/>
              <w:autoSpaceDN w:val="0"/>
              <w:adjustRightInd w:val="0"/>
              <w:spacing w:after="0" w:line="240" w:lineRule="auto"/>
              <w:outlineLvl w:val="1"/>
              <w:rPr>
                <w:rFonts w:ascii="Times New Roman" w:hAnsi="Times New Roman"/>
              </w:rPr>
            </w:pPr>
          </w:p>
          <w:p w14:paraId="4188711F" w14:textId="2A688595" w:rsidR="000D3FD8" w:rsidRPr="000D3FD8" w:rsidRDefault="000D3FD8" w:rsidP="000D3FD8">
            <w:pPr>
              <w:autoSpaceDE w:val="0"/>
              <w:autoSpaceDN w:val="0"/>
              <w:adjustRightInd w:val="0"/>
              <w:spacing w:after="0" w:line="240" w:lineRule="auto"/>
              <w:outlineLvl w:val="1"/>
              <w:rPr>
                <w:rFonts w:ascii="Times New Roman" w:hAnsi="Times New Roman"/>
              </w:rPr>
            </w:pPr>
          </w:p>
          <w:p w14:paraId="06D97E5F" w14:textId="099FE6C6" w:rsidR="000D3FD8" w:rsidRDefault="000D3FD8" w:rsidP="000D3FD8">
            <w:pPr>
              <w:autoSpaceDE w:val="0"/>
              <w:autoSpaceDN w:val="0"/>
              <w:adjustRightInd w:val="0"/>
              <w:spacing w:after="0" w:line="240" w:lineRule="auto"/>
              <w:outlineLvl w:val="1"/>
              <w:rPr>
                <w:ins w:id="5" w:author="Kelin" w:date="2023-02-02T20:30:00Z"/>
                <w:rFonts w:ascii="Times New Roman" w:hAnsi="Times New Roman"/>
              </w:rPr>
            </w:pPr>
          </w:p>
          <w:p w14:paraId="49A4DCC7" w14:textId="296B8FAB" w:rsidR="00E56A2B" w:rsidRPr="000D3FD8" w:rsidRDefault="00E56A2B" w:rsidP="000D3FD8">
            <w:pPr>
              <w:autoSpaceDE w:val="0"/>
              <w:autoSpaceDN w:val="0"/>
              <w:adjustRightInd w:val="0"/>
              <w:spacing w:after="0" w:line="240" w:lineRule="auto"/>
              <w:jc w:val="right"/>
              <w:outlineLvl w:val="1"/>
              <w:rPr>
                <w:rFonts w:ascii="Times New Roman" w:hAnsi="Times New Roman"/>
              </w:rPr>
            </w:pPr>
            <w:r w:rsidRPr="000D3FD8">
              <w:rPr>
                <w:rFonts w:ascii="Times New Roman" w:hAnsi="Times New Roman"/>
              </w:rPr>
              <w:t>_________</w:t>
            </w:r>
            <w:r w:rsidR="000D3FD8" w:rsidRPr="000D3FD8">
              <w:rPr>
                <w:rFonts w:ascii="Times New Roman" w:hAnsi="Times New Roman"/>
              </w:rPr>
              <w:t>___</w:t>
            </w:r>
            <w:r w:rsidRPr="000D3FD8">
              <w:rPr>
                <w:rFonts w:ascii="Times New Roman" w:hAnsi="Times New Roman"/>
              </w:rPr>
              <w:t>______/</w:t>
            </w:r>
            <w:r w:rsidR="00C623E6" w:rsidRPr="000D3FD8">
              <w:rPr>
                <w:rFonts w:ascii="Times New Roman" w:hAnsi="Times New Roman"/>
              </w:rPr>
              <w:t>____________</w:t>
            </w:r>
            <w:r w:rsidR="000D3FD8" w:rsidRPr="000D3FD8">
              <w:rPr>
                <w:rFonts w:ascii="Times New Roman" w:hAnsi="Times New Roman"/>
              </w:rPr>
              <w:t>__</w:t>
            </w:r>
            <w:r w:rsidR="00C623E6" w:rsidRPr="000D3FD8">
              <w:rPr>
                <w:rFonts w:ascii="Times New Roman" w:hAnsi="Times New Roman"/>
              </w:rPr>
              <w:t>_______/</w:t>
            </w:r>
          </w:p>
          <w:p w14:paraId="54B68B18" w14:textId="6D6945D0" w:rsidR="00E56A2B" w:rsidRPr="000D3FD8" w:rsidRDefault="00E56A2B" w:rsidP="000D3FD8">
            <w:pPr>
              <w:autoSpaceDE w:val="0"/>
              <w:autoSpaceDN w:val="0"/>
              <w:adjustRightInd w:val="0"/>
              <w:spacing w:after="0" w:line="240" w:lineRule="auto"/>
              <w:outlineLvl w:val="1"/>
              <w:rPr>
                <w:rFonts w:ascii="Times New Roman" w:hAnsi="Times New Roman"/>
                <w:vertAlign w:val="superscript"/>
              </w:rPr>
            </w:pPr>
            <w:r w:rsidRPr="000D3FD8">
              <w:rPr>
                <w:rFonts w:ascii="Times New Roman" w:hAnsi="Times New Roman"/>
                <w:vertAlign w:val="superscript"/>
              </w:rPr>
              <w:t xml:space="preserve"> </w:t>
            </w:r>
            <w:r w:rsidR="000D3FD8" w:rsidRPr="000D3FD8">
              <w:rPr>
                <w:rFonts w:ascii="Times New Roman" w:hAnsi="Times New Roman"/>
                <w:vertAlign w:val="superscript"/>
              </w:rPr>
              <w:t xml:space="preserve">                       </w:t>
            </w:r>
            <w:r w:rsidRPr="000D3FD8">
              <w:rPr>
                <w:rFonts w:ascii="Times New Roman" w:hAnsi="Times New Roman"/>
                <w:vertAlign w:val="superscript"/>
              </w:rPr>
              <w:t xml:space="preserve"> (</w:t>
            </w:r>
            <w:r w:rsidR="000D3FD8" w:rsidRPr="000D3FD8">
              <w:rPr>
                <w:rFonts w:ascii="Times New Roman" w:hAnsi="Times New Roman"/>
                <w:vertAlign w:val="superscript"/>
              </w:rPr>
              <w:t xml:space="preserve">подпись)                                               </w:t>
            </w:r>
            <w:r w:rsidR="00C623E6" w:rsidRPr="000D3FD8">
              <w:rPr>
                <w:rFonts w:ascii="Times New Roman" w:hAnsi="Times New Roman"/>
                <w:vertAlign w:val="superscript"/>
              </w:rPr>
              <w:t>(ФИО)</w:t>
            </w:r>
          </w:p>
          <w:p w14:paraId="7A02F886" w14:textId="77777777" w:rsidR="00E85E2F" w:rsidRPr="000D3FD8" w:rsidRDefault="00E85E2F" w:rsidP="000D3FD8">
            <w:pPr>
              <w:shd w:val="clear" w:color="auto" w:fill="FFFFFF" w:themeFill="background1"/>
              <w:spacing w:after="0" w:line="240" w:lineRule="auto"/>
              <w:ind w:right="-285"/>
              <w:rPr>
                <w:rFonts w:ascii="Times New Roman" w:hAnsi="Times New Roman"/>
              </w:rPr>
            </w:pPr>
          </w:p>
          <w:p w14:paraId="048CAE20" w14:textId="77777777" w:rsidR="00E85E2F" w:rsidRPr="000D3FD8" w:rsidRDefault="00E85E2F" w:rsidP="000D3FD8">
            <w:pPr>
              <w:shd w:val="clear" w:color="auto" w:fill="FFFFFF" w:themeFill="background1"/>
              <w:spacing w:after="0" w:line="240" w:lineRule="auto"/>
              <w:ind w:right="-285"/>
              <w:rPr>
                <w:rFonts w:ascii="Times New Roman" w:hAnsi="Times New Roman"/>
                <w:b/>
              </w:rPr>
            </w:pPr>
          </w:p>
        </w:tc>
      </w:tr>
    </w:tbl>
    <w:p w14:paraId="2C4B114E" w14:textId="549FE3E7" w:rsidR="00C46C8C" w:rsidRPr="00A30F9E" w:rsidRDefault="00C46C8C" w:rsidP="000D3FD8">
      <w:pPr>
        <w:autoSpaceDE w:val="0"/>
        <w:autoSpaceDN w:val="0"/>
        <w:adjustRightInd w:val="0"/>
        <w:spacing w:after="0" w:line="240" w:lineRule="auto"/>
        <w:jc w:val="both"/>
        <w:outlineLvl w:val="1"/>
        <w:rPr>
          <w:rFonts w:ascii="Times New Roman" w:hAnsi="Times New Roman"/>
          <w:bCs/>
          <w:sz w:val="20"/>
          <w:szCs w:val="20"/>
        </w:rPr>
      </w:pPr>
      <w:r w:rsidRPr="00A30F9E">
        <w:rPr>
          <w:rFonts w:ascii="Times New Roman" w:hAnsi="Times New Roman"/>
          <w:bCs/>
          <w:sz w:val="20"/>
          <w:szCs w:val="20"/>
        </w:rPr>
        <w:t xml:space="preserve">С Уставом, Лицензией, Правилами внутреннего распорядка обучающихся, </w:t>
      </w:r>
      <w:r w:rsidR="00F914D5" w:rsidRPr="00A30F9E">
        <w:rPr>
          <w:rFonts w:ascii="Times New Roman" w:hAnsi="Times New Roman"/>
          <w:bCs/>
          <w:sz w:val="20"/>
          <w:szCs w:val="20"/>
        </w:rPr>
        <w:t>П</w:t>
      </w:r>
      <w:r w:rsidRPr="00A30F9E">
        <w:rPr>
          <w:rFonts w:ascii="Times New Roman" w:hAnsi="Times New Roman"/>
          <w:bCs/>
          <w:sz w:val="20"/>
          <w:szCs w:val="20"/>
        </w:rPr>
        <w:t>оложением о платных образовательных услугах и иной приносящей доход деятельности, Положением о внешнем виде ГБПОУ МО «Щелковский колледж»</w:t>
      </w:r>
      <w:r w:rsidR="00B51149" w:rsidRPr="00A30F9E">
        <w:rPr>
          <w:rFonts w:ascii="Times New Roman" w:hAnsi="Times New Roman"/>
          <w:bCs/>
          <w:sz w:val="20"/>
          <w:szCs w:val="20"/>
        </w:rPr>
        <w:t>:</w:t>
      </w:r>
    </w:p>
    <w:p w14:paraId="226C8414" w14:textId="3813AC96" w:rsidR="00C46C8C" w:rsidRPr="00A30F9E" w:rsidRDefault="00C46C8C" w:rsidP="000D3FD8">
      <w:pPr>
        <w:autoSpaceDE w:val="0"/>
        <w:autoSpaceDN w:val="0"/>
        <w:adjustRightInd w:val="0"/>
        <w:spacing w:after="0" w:line="240" w:lineRule="auto"/>
        <w:outlineLvl w:val="1"/>
        <w:rPr>
          <w:rFonts w:ascii="Times New Roman" w:hAnsi="Times New Roman"/>
          <w:bCs/>
          <w:sz w:val="20"/>
          <w:szCs w:val="20"/>
        </w:rPr>
      </w:pPr>
    </w:p>
    <w:p w14:paraId="17940378" w14:textId="77777777" w:rsidR="00C46C8C" w:rsidRPr="00A30F9E" w:rsidRDefault="00C46C8C" w:rsidP="000D3FD8">
      <w:pPr>
        <w:autoSpaceDE w:val="0"/>
        <w:autoSpaceDN w:val="0"/>
        <w:adjustRightInd w:val="0"/>
        <w:spacing w:after="0" w:line="240" w:lineRule="auto"/>
        <w:outlineLvl w:val="1"/>
        <w:rPr>
          <w:rFonts w:ascii="Times New Roman" w:hAnsi="Times New Roman"/>
          <w:bCs/>
          <w:sz w:val="20"/>
          <w:szCs w:val="20"/>
        </w:rPr>
      </w:pPr>
      <w:r w:rsidRPr="00A30F9E">
        <w:rPr>
          <w:rFonts w:ascii="Times New Roman" w:hAnsi="Times New Roman"/>
          <w:bCs/>
          <w:sz w:val="20"/>
          <w:szCs w:val="20"/>
        </w:rPr>
        <w:t>ЗАКАЗЧИК</w:t>
      </w:r>
    </w:p>
    <w:p w14:paraId="2455C1E0" w14:textId="77777777" w:rsidR="00C46C8C" w:rsidRPr="00A30F9E" w:rsidRDefault="00C46C8C" w:rsidP="000D3FD8">
      <w:pPr>
        <w:autoSpaceDE w:val="0"/>
        <w:autoSpaceDN w:val="0"/>
        <w:adjustRightInd w:val="0"/>
        <w:spacing w:after="0" w:line="240" w:lineRule="auto"/>
        <w:outlineLvl w:val="1"/>
        <w:rPr>
          <w:rFonts w:ascii="Times New Roman" w:hAnsi="Times New Roman"/>
          <w:bCs/>
          <w:sz w:val="20"/>
          <w:szCs w:val="20"/>
        </w:rPr>
      </w:pPr>
      <w:r w:rsidRPr="00A30F9E">
        <w:rPr>
          <w:rFonts w:ascii="Times New Roman" w:hAnsi="Times New Roman"/>
          <w:bCs/>
          <w:sz w:val="20"/>
          <w:szCs w:val="20"/>
        </w:rPr>
        <w:t>ОЗНАКОМЛЕН</w:t>
      </w:r>
      <w:proofErr w:type="gramStart"/>
      <w:r w:rsidRPr="00A30F9E">
        <w:rPr>
          <w:rFonts w:ascii="Times New Roman" w:hAnsi="Times New Roman"/>
          <w:bCs/>
          <w:sz w:val="20"/>
          <w:szCs w:val="20"/>
        </w:rPr>
        <w:t xml:space="preserve"> (-</w:t>
      </w:r>
      <w:proofErr w:type="gramEnd"/>
      <w:r w:rsidRPr="00A30F9E">
        <w:rPr>
          <w:rFonts w:ascii="Times New Roman" w:hAnsi="Times New Roman"/>
          <w:bCs/>
          <w:sz w:val="20"/>
          <w:szCs w:val="20"/>
        </w:rPr>
        <w:t>НА)      _______________         _______________       ______________________</w:t>
      </w:r>
    </w:p>
    <w:p w14:paraId="65D0CE9B" w14:textId="56062A15" w:rsidR="00C46C8C" w:rsidRPr="00A30F9E" w:rsidRDefault="00C46C8C" w:rsidP="000D3FD8">
      <w:pPr>
        <w:autoSpaceDE w:val="0"/>
        <w:autoSpaceDN w:val="0"/>
        <w:adjustRightInd w:val="0"/>
        <w:spacing w:after="0" w:line="240" w:lineRule="auto"/>
        <w:ind w:left="2977"/>
        <w:outlineLvl w:val="1"/>
        <w:rPr>
          <w:rFonts w:ascii="Times New Roman" w:hAnsi="Times New Roman"/>
          <w:bCs/>
          <w:sz w:val="20"/>
          <w:szCs w:val="20"/>
          <w:vertAlign w:val="superscript"/>
        </w:rPr>
      </w:pPr>
      <w:r w:rsidRPr="00A30F9E">
        <w:rPr>
          <w:rFonts w:ascii="Times New Roman" w:hAnsi="Times New Roman"/>
          <w:bCs/>
          <w:sz w:val="20"/>
          <w:szCs w:val="20"/>
          <w:vertAlign w:val="superscript"/>
        </w:rPr>
        <w:t xml:space="preserve"> (</w:t>
      </w:r>
      <w:r w:rsidR="000D3FD8" w:rsidRPr="00A30F9E">
        <w:rPr>
          <w:rFonts w:ascii="Times New Roman" w:hAnsi="Times New Roman"/>
          <w:bCs/>
          <w:sz w:val="20"/>
          <w:szCs w:val="20"/>
          <w:vertAlign w:val="superscript"/>
        </w:rPr>
        <w:t xml:space="preserve">дата)  </w:t>
      </w:r>
      <w:r w:rsidRPr="00A30F9E">
        <w:rPr>
          <w:rFonts w:ascii="Times New Roman" w:hAnsi="Times New Roman"/>
          <w:bCs/>
          <w:sz w:val="20"/>
          <w:szCs w:val="20"/>
          <w:vertAlign w:val="superscript"/>
        </w:rPr>
        <w:t xml:space="preserve">                      </w:t>
      </w:r>
      <w:r w:rsidR="000D3FD8" w:rsidRPr="00A30F9E">
        <w:rPr>
          <w:rFonts w:ascii="Times New Roman" w:hAnsi="Times New Roman"/>
          <w:bCs/>
          <w:sz w:val="20"/>
          <w:szCs w:val="20"/>
          <w:vertAlign w:val="superscript"/>
        </w:rPr>
        <w:tab/>
      </w:r>
      <w:r w:rsidRPr="00A30F9E">
        <w:rPr>
          <w:rFonts w:ascii="Times New Roman" w:hAnsi="Times New Roman"/>
          <w:bCs/>
          <w:sz w:val="20"/>
          <w:szCs w:val="20"/>
          <w:vertAlign w:val="superscript"/>
        </w:rPr>
        <w:t xml:space="preserve"> </w:t>
      </w:r>
      <w:r w:rsidR="000D3FD8" w:rsidRPr="00A30F9E">
        <w:rPr>
          <w:rFonts w:ascii="Times New Roman" w:hAnsi="Times New Roman"/>
          <w:bCs/>
          <w:sz w:val="20"/>
          <w:szCs w:val="20"/>
          <w:vertAlign w:val="superscript"/>
        </w:rPr>
        <w:tab/>
      </w:r>
      <w:r w:rsidRPr="00A30F9E">
        <w:rPr>
          <w:rFonts w:ascii="Times New Roman" w:hAnsi="Times New Roman"/>
          <w:bCs/>
          <w:sz w:val="20"/>
          <w:szCs w:val="20"/>
          <w:vertAlign w:val="superscript"/>
        </w:rPr>
        <w:t xml:space="preserve"> (подпись)                               </w:t>
      </w:r>
      <w:r w:rsidR="000D3FD8" w:rsidRPr="00A30F9E">
        <w:rPr>
          <w:rFonts w:ascii="Times New Roman" w:hAnsi="Times New Roman"/>
          <w:bCs/>
          <w:sz w:val="20"/>
          <w:szCs w:val="20"/>
          <w:vertAlign w:val="superscript"/>
        </w:rPr>
        <w:tab/>
      </w:r>
      <w:r w:rsidR="000D3FD8" w:rsidRPr="00A30F9E">
        <w:rPr>
          <w:rFonts w:ascii="Times New Roman" w:hAnsi="Times New Roman"/>
          <w:bCs/>
          <w:sz w:val="20"/>
          <w:szCs w:val="20"/>
          <w:vertAlign w:val="superscript"/>
        </w:rPr>
        <w:tab/>
      </w:r>
      <w:r w:rsidRPr="00A30F9E">
        <w:rPr>
          <w:rFonts w:ascii="Times New Roman" w:hAnsi="Times New Roman"/>
          <w:bCs/>
          <w:sz w:val="20"/>
          <w:szCs w:val="20"/>
          <w:vertAlign w:val="superscript"/>
        </w:rPr>
        <w:t>(ФИО)</w:t>
      </w:r>
    </w:p>
    <w:p w14:paraId="3BF4D73A" w14:textId="77777777" w:rsidR="00C46C8C" w:rsidRPr="00A30F9E" w:rsidRDefault="00C46C8C" w:rsidP="000D3FD8">
      <w:pPr>
        <w:autoSpaceDE w:val="0"/>
        <w:autoSpaceDN w:val="0"/>
        <w:adjustRightInd w:val="0"/>
        <w:spacing w:after="0" w:line="240" w:lineRule="auto"/>
        <w:outlineLvl w:val="1"/>
        <w:rPr>
          <w:rFonts w:ascii="Times New Roman" w:hAnsi="Times New Roman"/>
          <w:bCs/>
          <w:sz w:val="20"/>
          <w:szCs w:val="20"/>
        </w:rPr>
      </w:pPr>
      <w:r w:rsidRPr="00A30F9E">
        <w:rPr>
          <w:rFonts w:ascii="Times New Roman" w:hAnsi="Times New Roman"/>
          <w:bCs/>
          <w:sz w:val="20"/>
          <w:szCs w:val="20"/>
        </w:rPr>
        <w:t>Экземпляр договора</w:t>
      </w:r>
    </w:p>
    <w:p w14:paraId="3AF19114" w14:textId="77777777" w:rsidR="00C46C8C" w:rsidRPr="00A30F9E" w:rsidRDefault="00C46C8C" w:rsidP="000D3FD8">
      <w:pPr>
        <w:autoSpaceDE w:val="0"/>
        <w:autoSpaceDN w:val="0"/>
        <w:adjustRightInd w:val="0"/>
        <w:spacing w:after="0" w:line="240" w:lineRule="auto"/>
        <w:outlineLvl w:val="1"/>
        <w:rPr>
          <w:rFonts w:ascii="Times New Roman" w:hAnsi="Times New Roman"/>
          <w:bCs/>
          <w:sz w:val="20"/>
          <w:szCs w:val="20"/>
        </w:rPr>
      </w:pPr>
      <w:r w:rsidRPr="00A30F9E">
        <w:rPr>
          <w:rFonts w:ascii="Times New Roman" w:hAnsi="Times New Roman"/>
          <w:bCs/>
          <w:sz w:val="20"/>
          <w:szCs w:val="20"/>
        </w:rPr>
        <w:t>получен                               _______________         _______________       ______________________</w:t>
      </w:r>
    </w:p>
    <w:p w14:paraId="244EF19F" w14:textId="7C5E790D" w:rsidR="000D3FD8" w:rsidRPr="00A30F9E" w:rsidRDefault="000D3FD8" w:rsidP="000D3FD8">
      <w:pPr>
        <w:autoSpaceDE w:val="0"/>
        <w:autoSpaceDN w:val="0"/>
        <w:adjustRightInd w:val="0"/>
        <w:spacing w:after="0" w:line="240" w:lineRule="auto"/>
        <w:ind w:left="2977"/>
        <w:outlineLvl w:val="1"/>
        <w:rPr>
          <w:rFonts w:ascii="Times New Roman" w:hAnsi="Times New Roman"/>
          <w:bCs/>
          <w:sz w:val="20"/>
          <w:szCs w:val="20"/>
          <w:vertAlign w:val="superscript"/>
        </w:rPr>
      </w:pPr>
      <w:r w:rsidRPr="00A30F9E">
        <w:rPr>
          <w:rFonts w:ascii="Times New Roman" w:hAnsi="Times New Roman"/>
          <w:bCs/>
          <w:sz w:val="20"/>
          <w:szCs w:val="20"/>
          <w:vertAlign w:val="superscript"/>
        </w:rPr>
        <w:t xml:space="preserve">(дата)                        </w:t>
      </w:r>
      <w:r w:rsidRPr="00A30F9E">
        <w:rPr>
          <w:rFonts w:ascii="Times New Roman" w:hAnsi="Times New Roman"/>
          <w:bCs/>
          <w:sz w:val="20"/>
          <w:szCs w:val="20"/>
          <w:vertAlign w:val="superscript"/>
        </w:rPr>
        <w:tab/>
        <w:t xml:space="preserve"> </w:t>
      </w:r>
      <w:r w:rsidRPr="00A30F9E">
        <w:rPr>
          <w:rFonts w:ascii="Times New Roman" w:hAnsi="Times New Roman"/>
          <w:bCs/>
          <w:sz w:val="20"/>
          <w:szCs w:val="20"/>
          <w:vertAlign w:val="superscript"/>
        </w:rPr>
        <w:tab/>
        <w:t xml:space="preserve"> (подпись)                               </w:t>
      </w:r>
      <w:r w:rsidRPr="00A30F9E">
        <w:rPr>
          <w:rFonts w:ascii="Times New Roman" w:hAnsi="Times New Roman"/>
          <w:bCs/>
          <w:sz w:val="20"/>
          <w:szCs w:val="20"/>
          <w:vertAlign w:val="superscript"/>
        </w:rPr>
        <w:tab/>
      </w:r>
      <w:r w:rsidRPr="00A30F9E">
        <w:rPr>
          <w:rFonts w:ascii="Times New Roman" w:hAnsi="Times New Roman"/>
          <w:bCs/>
          <w:sz w:val="20"/>
          <w:szCs w:val="20"/>
          <w:vertAlign w:val="superscript"/>
        </w:rPr>
        <w:tab/>
        <w:t>(ФИО)</w:t>
      </w:r>
    </w:p>
    <w:p w14:paraId="2FC82CFF" w14:textId="77777777" w:rsidR="00C46C8C" w:rsidRPr="00A30F9E" w:rsidRDefault="00C46C8C" w:rsidP="000D3FD8">
      <w:pPr>
        <w:autoSpaceDE w:val="0"/>
        <w:autoSpaceDN w:val="0"/>
        <w:adjustRightInd w:val="0"/>
        <w:spacing w:after="0" w:line="240" w:lineRule="auto"/>
        <w:outlineLvl w:val="1"/>
        <w:rPr>
          <w:rFonts w:ascii="Times New Roman" w:hAnsi="Times New Roman"/>
          <w:b/>
          <w:sz w:val="20"/>
          <w:szCs w:val="20"/>
        </w:rPr>
      </w:pPr>
    </w:p>
    <w:sectPr w:rsidR="00C46C8C" w:rsidRPr="00A30F9E" w:rsidSect="00A30F9E">
      <w:footerReference w:type="default" r:id="rId8"/>
      <w:pgSz w:w="11905" w:h="16838"/>
      <w:pgMar w:top="568" w:right="851" w:bottom="851" w:left="993" w:header="0" w:footer="51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CDCDF" w14:textId="77777777" w:rsidR="00C73C31" w:rsidRDefault="00C73C31" w:rsidP="00425F37">
      <w:pPr>
        <w:spacing w:after="0" w:line="240" w:lineRule="auto"/>
      </w:pPr>
      <w:r>
        <w:separator/>
      </w:r>
    </w:p>
  </w:endnote>
  <w:endnote w:type="continuationSeparator" w:id="0">
    <w:p w14:paraId="14CA306C" w14:textId="77777777" w:rsidR="00C73C31" w:rsidRDefault="00C73C31" w:rsidP="0042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903949"/>
      <w:docPartObj>
        <w:docPartGallery w:val="Page Numbers (Bottom of Page)"/>
        <w:docPartUnique/>
      </w:docPartObj>
    </w:sdtPr>
    <w:sdtEndPr>
      <w:rPr>
        <w:rFonts w:ascii="Times New Roman" w:hAnsi="Times New Roman"/>
        <w:sz w:val="20"/>
        <w:szCs w:val="20"/>
      </w:rPr>
    </w:sdtEndPr>
    <w:sdtContent>
      <w:p w14:paraId="4D8673AA" w14:textId="77777777" w:rsidR="00B51149" w:rsidRDefault="00425F37" w:rsidP="00425F37">
        <w:pPr>
          <w:pStyle w:val="a9"/>
          <w:jc w:val="center"/>
          <w:rPr>
            <w:rFonts w:ascii="Times New Roman" w:hAnsi="Times New Roman"/>
            <w:sz w:val="20"/>
            <w:szCs w:val="20"/>
          </w:rPr>
        </w:pPr>
        <w:r w:rsidRPr="00425F37">
          <w:rPr>
            <w:rFonts w:ascii="Times New Roman" w:hAnsi="Times New Roman"/>
            <w:sz w:val="20"/>
            <w:szCs w:val="20"/>
          </w:rPr>
          <w:fldChar w:fldCharType="begin"/>
        </w:r>
        <w:r w:rsidRPr="00425F37">
          <w:rPr>
            <w:rFonts w:ascii="Times New Roman" w:hAnsi="Times New Roman"/>
            <w:sz w:val="20"/>
            <w:szCs w:val="20"/>
          </w:rPr>
          <w:instrText>PAGE   \* MERGEFORMAT</w:instrText>
        </w:r>
        <w:r w:rsidRPr="00425F37">
          <w:rPr>
            <w:rFonts w:ascii="Times New Roman" w:hAnsi="Times New Roman"/>
            <w:sz w:val="20"/>
            <w:szCs w:val="20"/>
          </w:rPr>
          <w:fldChar w:fldCharType="separate"/>
        </w:r>
        <w:r w:rsidR="00A30F9E">
          <w:rPr>
            <w:rFonts w:ascii="Times New Roman" w:hAnsi="Times New Roman"/>
            <w:noProof/>
            <w:sz w:val="20"/>
            <w:szCs w:val="20"/>
          </w:rPr>
          <w:t>3</w:t>
        </w:r>
        <w:r w:rsidRPr="00425F37">
          <w:rPr>
            <w:rFonts w:ascii="Times New Roman" w:hAnsi="Times New Roman"/>
            <w:sz w:val="20"/>
            <w:szCs w:val="20"/>
          </w:rPr>
          <w:fldChar w:fldCharType="end"/>
        </w:r>
      </w:p>
      <w:p w14:paraId="5E13C26F" w14:textId="77777777" w:rsidR="00B51149" w:rsidRDefault="00C73C31" w:rsidP="00B51149">
        <w:pPr>
          <w:pStyle w:val="a9"/>
          <w:jc w:val="center"/>
          <w:rPr>
            <w:rFonts w:ascii="Times New Roman" w:hAnsi="Times New Roman"/>
            <w:sz w:val="20"/>
            <w:szCs w:val="20"/>
          </w:rPr>
        </w:pPr>
      </w:p>
    </w:sdtContent>
  </w:sdt>
  <w:p w14:paraId="514AE69C" w14:textId="3D6B90C8" w:rsidR="00B51149" w:rsidRPr="004C74EE" w:rsidRDefault="00B51149" w:rsidP="00B51149">
    <w:pPr>
      <w:pStyle w:val="a9"/>
      <w:jc w:val="center"/>
      <w:rPr>
        <w:rFonts w:ascii="Times New Roman" w:hAnsi="Times New Roman"/>
        <w:sz w:val="20"/>
        <w:szCs w:val="20"/>
      </w:rPr>
    </w:pPr>
    <w:r w:rsidRPr="004C74EE">
      <w:rPr>
        <w:rFonts w:ascii="Times New Roman" w:hAnsi="Times New Roman"/>
        <w:sz w:val="20"/>
        <w:szCs w:val="20"/>
      </w:rPr>
      <w:t>_______________________</w:t>
    </w:r>
    <w:r w:rsidRPr="004C74EE">
      <w:rPr>
        <w:rFonts w:ascii="Times New Roman" w:hAnsi="Times New Roman"/>
        <w:sz w:val="20"/>
        <w:szCs w:val="20"/>
        <w:lang w:val="en-US"/>
      </w:rPr>
      <w:t xml:space="preserve">/ </w:t>
    </w:r>
    <w:r w:rsidRPr="004C74EE">
      <w:rPr>
        <w:rFonts w:ascii="Times New Roman" w:hAnsi="Times New Roman"/>
        <w:sz w:val="20"/>
        <w:szCs w:val="20"/>
      </w:rPr>
      <w:t xml:space="preserve">Исполнитель </w:t>
    </w:r>
    <w:r w:rsidRPr="004C74EE">
      <w:rPr>
        <w:rFonts w:ascii="Times New Roman" w:hAnsi="Times New Roman"/>
        <w:sz w:val="20"/>
        <w:szCs w:val="20"/>
      </w:rPr>
      <w:tab/>
    </w:r>
    <w:r w:rsidRPr="004C74EE">
      <w:rPr>
        <w:rFonts w:ascii="Times New Roman" w:hAnsi="Times New Roman"/>
        <w:sz w:val="20"/>
        <w:szCs w:val="20"/>
      </w:rPr>
      <w:tab/>
      <w:t>_______________________</w:t>
    </w:r>
    <w:r w:rsidRPr="004C74EE">
      <w:rPr>
        <w:rFonts w:ascii="Times New Roman" w:hAnsi="Times New Roman"/>
        <w:sz w:val="20"/>
        <w:szCs w:val="20"/>
        <w:lang w:val="en-US"/>
      </w:rPr>
      <w:t xml:space="preserve">/ </w:t>
    </w:r>
    <w:r w:rsidRPr="004C74EE">
      <w:rPr>
        <w:rFonts w:ascii="Times New Roman" w:hAnsi="Times New Roman"/>
        <w:sz w:val="20"/>
        <w:szCs w:val="20"/>
      </w:rPr>
      <w:t xml:space="preserve">Заказчик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3629" w14:textId="77777777" w:rsidR="00C73C31" w:rsidRDefault="00C73C31" w:rsidP="00425F37">
      <w:pPr>
        <w:spacing w:after="0" w:line="240" w:lineRule="auto"/>
      </w:pPr>
      <w:r>
        <w:separator/>
      </w:r>
    </w:p>
  </w:footnote>
  <w:footnote w:type="continuationSeparator" w:id="0">
    <w:p w14:paraId="64672770" w14:textId="77777777" w:rsidR="00C73C31" w:rsidRDefault="00C73C31" w:rsidP="00425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B52"/>
    <w:multiLevelType w:val="multilevel"/>
    <w:tmpl w:val="2E1070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F6D594C"/>
    <w:multiLevelType w:val="hybridMultilevel"/>
    <w:tmpl w:val="EF122946"/>
    <w:lvl w:ilvl="0" w:tplc="3E3A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in">
    <w15:presenceInfo w15:providerId="None" w15:userId="Ke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AA"/>
    <w:rsid w:val="00017885"/>
    <w:rsid w:val="0002709D"/>
    <w:rsid w:val="00037BBD"/>
    <w:rsid w:val="000529C5"/>
    <w:rsid w:val="000670E3"/>
    <w:rsid w:val="000B6CF2"/>
    <w:rsid w:val="000D2AC1"/>
    <w:rsid w:val="000D3FD8"/>
    <w:rsid w:val="000D6883"/>
    <w:rsid w:val="0010602C"/>
    <w:rsid w:val="001139AA"/>
    <w:rsid w:val="00113F92"/>
    <w:rsid w:val="0012163C"/>
    <w:rsid w:val="001327F3"/>
    <w:rsid w:val="00147A5E"/>
    <w:rsid w:val="001613F6"/>
    <w:rsid w:val="001648F5"/>
    <w:rsid w:val="00192FCD"/>
    <w:rsid w:val="001949D2"/>
    <w:rsid w:val="001A06D0"/>
    <w:rsid w:val="001B7A49"/>
    <w:rsid w:val="001E7DC7"/>
    <w:rsid w:val="001F1C66"/>
    <w:rsid w:val="002033FC"/>
    <w:rsid w:val="002047FB"/>
    <w:rsid w:val="00222F1F"/>
    <w:rsid w:val="00232C61"/>
    <w:rsid w:val="00235C67"/>
    <w:rsid w:val="002C1E47"/>
    <w:rsid w:val="002C43A8"/>
    <w:rsid w:val="00306AD1"/>
    <w:rsid w:val="00315F9D"/>
    <w:rsid w:val="00324ED4"/>
    <w:rsid w:val="00381A94"/>
    <w:rsid w:val="003C3995"/>
    <w:rsid w:val="003E1FF0"/>
    <w:rsid w:val="00423221"/>
    <w:rsid w:val="00424897"/>
    <w:rsid w:val="00425F37"/>
    <w:rsid w:val="0044478B"/>
    <w:rsid w:val="004673D1"/>
    <w:rsid w:val="00473A22"/>
    <w:rsid w:val="00482A87"/>
    <w:rsid w:val="004A3945"/>
    <w:rsid w:val="004A41FD"/>
    <w:rsid w:val="004B5195"/>
    <w:rsid w:val="004C4DFC"/>
    <w:rsid w:val="004C52A1"/>
    <w:rsid w:val="004C74EE"/>
    <w:rsid w:val="004F29D3"/>
    <w:rsid w:val="004F412E"/>
    <w:rsid w:val="004F7369"/>
    <w:rsid w:val="00506822"/>
    <w:rsid w:val="00507322"/>
    <w:rsid w:val="005240FE"/>
    <w:rsid w:val="0053032E"/>
    <w:rsid w:val="005335C4"/>
    <w:rsid w:val="00543989"/>
    <w:rsid w:val="0055096D"/>
    <w:rsid w:val="005658D7"/>
    <w:rsid w:val="00593078"/>
    <w:rsid w:val="005A7845"/>
    <w:rsid w:val="005B6EFE"/>
    <w:rsid w:val="005D577B"/>
    <w:rsid w:val="005D57F9"/>
    <w:rsid w:val="005E1C86"/>
    <w:rsid w:val="005E3957"/>
    <w:rsid w:val="005F3176"/>
    <w:rsid w:val="006033BB"/>
    <w:rsid w:val="00605CA0"/>
    <w:rsid w:val="00654459"/>
    <w:rsid w:val="00673E28"/>
    <w:rsid w:val="00674CD3"/>
    <w:rsid w:val="006A38DC"/>
    <w:rsid w:val="006A5CB9"/>
    <w:rsid w:val="006C4D18"/>
    <w:rsid w:val="006C5B8F"/>
    <w:rsid w:val="006E5909"/>
    <w:rsid w:val="006F0A91"/>
    <w:rsid w:val="00702655"/>
    <w:rsid w:val="0072502A"/>
    <w:rsid w:val="00744065"/>
    <w:rsid w:val="00790A14"/>
    <w:rsid w:val="007A679E"/>
    <w:rsid w:val="007B1F6E"/>
    <w:rsid w:val="007D0330"/>
    <w:rsid w:val="007E52BF"/>
    <w:rsid w:val="00800B7F"/>
    <w:rsid w:val="0081754C"/>
    <w:rsid w:val="00826F27"/>
    <w:rsid w:val="008476C0"/>
    <w:rsid w:val="00856A3C"/>
    <w:rsid w:val="008574AF"/>
    <w:rsid w:val="008615DF"/>
    <w:rsid w:val="00877488"/>
    <w:rsid w:val="00893FC5"/>
    <w:rsid w:val="008C2386"/>
    <w:rsid w:val="008E794B"/>
    <w:rsid w:val="00901DF3"/>
    <w:rsid w:val="00905F67"/>
    <w:rsid w:val="00917580"/>
    <w:rsid w:val="00937F39"/>
    <w:rsid w:val="00977A25"/>
    <w:rsid w:val="00982596"/>
    <w:rsid w:val="00986586"/>
    <w:rsid w:val="00987FF8"/>
    <w:rsid w:val="009B168A"/>
    <w:rsid w:val="009D041A"/>
    <w:rsid w:val="009E3D78"/>
    <w:rsid w:val="00A000D2"/>
    <w:rsid w:val="00A30F9E"/>
    <w:rsid w:val="00A61CC2"/>
    <w:rsid w:val="00A819D4"/>
    <w:rsid w:val="00AA78A1"/>
    <w:rsid w:val="00AF06AF"/>
    <w:rsid w:val="00B008C1"/>
    <w:rsid w:val="00B00ED7"/>
    <w:rsid w:val="00B3406B"/>
    <w:rsid w:val="00B51149"/>
    <w:rsid w:val="00B939FC"/>
    <w:rsid w:val="00BA11EE"/>
    <w:rsid w:val="00BC217C"/>
    <w:rsid w:val="00BD5E5B"/>
    <w:rsid w:val="00C12247"/>
    <w:rsid w:val="00C12978"/>
    <w:rsid w:val="00C21DAE"/>
    <w:rsid w:val="00C448B6"/>
    <w:rsid w:val="00C46C8C"/>
    <w:rsid w:val="00C532D1"/>
    <w:rsid w:val="00C614F0"/>
    <w:rsid w:val="00C623E6"/>
    <w:rsid w:val="00C67A0E"/>
    <w:rsid w:val="00C73B61"/>
    <w:rsid w:val="00C73C31"/>
    <w:rsid w:val="00C81A61"/>
    <w:rsid w:val="00C955A9"/>
    <w:rsid w:val="00C9660F"/>
    <w:rsid w:val="00CE65D8"/>
    <w:rsid w:val="00CF448A"/>
    <w:rsid w:val="00CF5F7F"/>
    <w:rsid w:val="00CF69FB"/>
    <w:rsid w:val="00D06F6B"/>
    <w:rsid w:val="00D13359"/>
    <w:rsid w:val="00D373B6"/>
    <w:rsid w:val="00D44E93"/>
    <w:rsid w:val="00D454E6"/>
    <w:rsid w:val="00D53280"/>
    <w:rsid w:val="00D55D52"/>
    <w:rsid w:val="00D56F32"/>
    <w:rsid w:val="00D73B5E"/>
    <w:rsid w:val="00D92691"/>
    <w:rsid w:val="00D94164"/>
    <w:rsid w:val="00DA3281"/>
    <w:rsid w:val="00DA794A"/>
    <w:rsid w:val="00DC258E"/>
    <w:rsid w:val="00DD58BE"/>
    <w:rsid w:val="00E23524"/>
    <w:rsid w:val="00E5426D"/>
    <w:rsid w:val="00E56A2B"/>
    <w:rsid w:val="00E85E2F"/>
    <w:rsid w:val="00E873F0"/>
    <w:rsid w:val="00EA3F22"/>
    <w:rsid w:val="00EF4147"/>
    <w:rsid w:val="00F17FF9"/>
    <w:rsid w:val="00F227EB"/>
    <w:rsid w:val="00F24064"/>
    <w:rsid w:val="00F327D1"/>
    <w:rsid w:val="00F51B0C"/>
    <w:rsid w:val="00F75820"/>
    <w:rsid w:val="00F817E1"/>
    <w:rsid w:val="00F914D5"/>
    <w:rsid w:val="00FC208B"/>
    <w:rsid w:val="00FC3B05"/>
    <w:rsid w:val="00FC6012"/>
    <w:rsid w:val="00FC6412"/>
    <w:rsid w:val="00FE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2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14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F4147"/>
    <w:rPr>
      <w:rFonts w:ascii="Segoe UI" w:hAnsi="Segoe UI" w:cs="Segoe UI"/>
      <w:sz w:val="18"/>
      <w:szCs w:val="18"/>
    </w:rPr>
  </w:style>
  <w:style w:type="table" w:styleId="a5">
    <w:name w:val="Table Grid"/>
    <w:basedOn w:val="a1"/>
    <w:uiPriority w:val="39"/>
    <w:rsid w:val="00E5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3989"/>
    <w:pPr>
      <w:ind w:left="720"/>
      <w:contextualSpacing/>
    </w:pPr>
  </w:style>
  <w:style w:type="paragraph" w:styleId="a7">
    <w:name w:val="header"/>
    <w:basedOn w:val="a"/>
    <w:link w:val="a8"/>
    <w:uiPriority w:val="99"/>
    <w:unhideWhenUsed/>
    <w:rsid w:val="00425F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5F37"/>
    <w:rPr>
      <w:sz w:val="22"/>
      <w:szCs w:val="22"/>
      <w:lang w:eastAsia="en-US"/>
    </w:rPr>
  </w:style>
  <w:style w:type="paragraph" w:styleId="a9">
    <w:name w:val="footer"/>
    <w:basedOn w:val="a"/>
    <w:link w:val="aa"/>
    <w:uiPriority w:val="99"/>
    <w:unhideWhenUsed/>
    <w:rsid w:val="00425F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5F37"/>
    <w:rPr>
      <w:sz w:val="22"/>
      <w:szCs w:val="22"/>
      <w:lang w:eastAsia="en-US"/>
    </w:rPr>
  </w:style>
  <w:style w:type="character" w:styleId="ab">
    <w:name w:val="Hyperlink"/>
    <w:basedOn w:val="a0"/>
    <w:uiPriority w:val="99"/>
    <w:unhideWhenUsed/>
    <w:rsid w:val="00C67A0E"/>
    <w:rPr>
      <w:color w:val="0000FF" w:themeColor="hyperlink"/>
      <w:u w:val="single"/>
    </w:rPr>
  </w:style>
  <w:style w:type="character" w:customStyle="1" w:styleId="UnresolvedMention">
    <w:name w:val="Unresolved Mention"/>
    <w:basedOn w:val="a0"/>
    <w:uiPriority w:val="99"/>
    <w:semiHidden/>
    <w:unhideWhenUsed/>
    <w:rsid w:val="00C67A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2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14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F4147"/>
    <w:rPr>
      <w:rFonts w:ascii="Segoe UI" w:hAnsi="Segoe UI" w:cs="Segoe UI"/>
      <w:sz w:val="18"/>
      <w:szCs w:val="18"/>
    </w:rPr>
  </w:style>
  <w:style w:type="table" w:styleId="a5">
    <w:name w:val="Table Grid"/>
    <w:basedOn w:val="a1"/>
    <w:uiPriority w:val="39"/>
    <w:rsid w:val="00E5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3989"/>
    <w:pPr>
      <w:ind w:left="720"/>
      <w:contextualSpacing/>
    </w:pPr>
  </w:style>
  <w:style w:type="paragraph" w:styleId="a7">
    <w:name w:val="header"/>
    <w:basedOn w:val="a"/>
    <w:link w:val="a8"/>
    <w:uiPriority w:val="99"/>
    <w:unhideWhenUsed/>
    <w:rsid w:val="00425F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5F37"/>
    <w:rPr>
      <w:sz w:val="22"/>
      <w:szCs w:val="22"/>
      <w:lang w:eastAsia="en-US"/>
    </w:rPr>
  </w:style>
  <w:style w:type="paragraph" w:styleId="a9">
    <w:name w:val="footer"/>
    <w:basedOn w:val="a"/>
    <w:link w:val="aa"/>
    <w:uiPriority w:val="99"/>
    <w:unhideWhenUsed/>
    <w:rsid w:val="00425F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5F37"/>
    <w:rPr>
      <w:sz w:val="22"/>
      <w:szCs w:val="22"/>
      <w:lang w:eastAsia="en-US"/>
    </w:rPr>
  </w:style>
  <w:style w:type="character" w:styleId="ab">
    <w:name w:val="Hyperlink"/>
    <w:basedOn w:val="a0"/>
    <w:uiPriority w:val="99"/>
    <w:unhideWhenUsed/>
    <w:rsid w:val="00C67A0E"/>
    <w:rPr>
      <w:color w:val="0000FF" w:themeColor="hyperlink"/>
      <w:u w:val="single"/>
    </w:rPr>
  </w:style>
  <w:style w:type="character" w:customStyle="1" w:styleId="UnresolvedMention">
    <w:name w:val="Unresolved Mention"/>
    <w:basedOn w:val="a0"/>
    <w:uiPriority w:val="99"/>
    <w:semiHidden/>
    <w:unhideWhenUsed/>
    <w:rsid w:val="00C6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cmo-04\Documents\&#1053;&#1072;&#1089;&#1090;&#1088;&#1072;&#1080;&#1074;&#1072;&#1077;&#1084;&#1099;&#1077;%20&#1096;&#1072;&#1073;&#1083;&#1086;&#1085;&#1099;%20Office\&#1044;&#1086;&#1075;&#1086;&#1074;&#1086;&#1088;%20&#1057;&#1055;&#1054;%20&#1086;&#1073;&#1091;&#1095;&#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СПО обучение</Template>
  <TotalTime>6</TotalTime>
  <Pages>1</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CharactersWithSpaces>
  <SharedDoc>false</SharedDoc>
  <HLinks>
    <vt:vector size="54" baseType="variant">
      <vt:variant>
        <vt:i4>8192056</vt:i4>
      </vt:variant>
      <vt:variant>
        <vt:i4>24</vt:i4>
      </vt:variant>
      <vt:variant>
        <vt:i4>0</vt:i4>
      </vt:variant>
      <vt:variant>
        <vt:i4>5</vt:i4>
      </vt:variant>
      <vt:variant>
        <vt:lpwstr>consultantplus://offline/ref=DC82737ECCE7428CB049A41522CCD8DE21AC2AF75CA79961FA2493A31C67D3B61E0907B4A534590BC1e7K</vt:lpwstr>
      </vt:variant>
      <vt:variant>
        <vt:lpwstr/>
      </vt:variant>
      <vt:variant>
        <vt:i4>7602274</vt:i4>
      </vt:variant>
      <vt:variant>
        <vt:i4>21</vt:i4>
      </vt:variant>
      <vt:variant>
        <vt:i4>0</vt:i4>
      </vt:variant>
      <vt:variant>
        <vt:i4>5</vt:i4>
      </vt:variant>
      <vt:variant>
        <vt:lpwstr>consultantplus://offline/ref=542D27A2F268A5E8C966D9394339EC0AD21D37E2AD73B01EB5C14F6949B1B6F3D586DAF72E0C3467E4a5J</vt:lpwstr>
      </vt:variant>
      <vt:variant>
        <vt:lpwstr/>
      </vt:variant>
      <vt:variant>
        <vt:i4>5570562</vt:i4>
      </vt:variant>
      <vt:variant>
        <vt:i4>18</vt:i4>
      </vt:variant>
      <vt:variant>
        <vt:i4>0</vt:i4>
      </vt:variant>
      <vt:variant>
        <vt:i4>5</vt:i4>
      </vt:variant>
      <vt:variant>
        <vt:lpwstr/>
      </vt:variant>
      <vt:variant>
        <vt:lpwstr>Par43</vt:lpwstr>
      </vt:variant>
      <vt:variant>
        <vt:i4>5570562</vt:i4>
      </vt:variant>
      <vt:variant>
        <vt:i4>15</vt:i4>
      </vt:variant>
      <vt:variant>
        <vt:i4>0</vt:i4>
      </vt:variant>
      <vt:variant>
        <vt:i4>5</vt:i4>
      </vt:variant>
      <vt:variant>
        <vt:lpwstr/>
      </vt:variant>
      <vt:variant>
        <vt:lpwstr>Par43</vt:lpwstr>
      </vt:variant>
      <vt:variant>
        <vt:i4>4915203</vt:i4>
      </vt:variant>
      <vt:variant>
        <vt:i4>12</vt:i4>
      </vt:variant>
      <vt:variant>
        <vt:i4>0</vt:i4>
      </vt:variant>
      <vt:variant>
        <vt:i4>5</vt:i4>
      </vt:variant>
      <vt:variant>
        <vt:lpwstr>consultantplus://offline/ref=542D27A2F268A5E8C966D9394339EC0AD11135ECAD7AB01EB5C14F6949EBa1J</vt:lpwstr>
      </vt:variant>
      <vt:variant>
        <vt:lpwstr/>
      </vt:variant>
      <vt:variant>
        <vt:i4>4915201</vt:i4>
      </vt:variant>
      <vt:variant>
        <vt:i4>9</vt:i4>
      </vt:variant>
      <vt:variant>
        <vt:i4>0</vt:i4>
      </vt:variant>
      <vt:variant>
        <vt:i4>5</vt:i4>
      </vt:variant>
      <vt:variant>
        <vt:lpwstr>consultantplus://offline/ref=542D27A2F268A5E8C966D9394339EC0AD11931EBA973B01EB5C14F6949EBa1J</vt:lpwstr>
      </vt:variant>
      <vt:variant>
        <vt:lpwstr/>
      </vt:variant>
      <vt:variant>
        <vt:i4>5570562</vt:i4>
      </vt:variant>
      <vt:variant>
        <vt:i4>6</vt:i4>
      </vt:variant>
      <vt:variant>
        <vt:i4>0</vt:i4>
      </vt:variant>
      <vt:variant>
        <vt:i4>5</vt:i4>
      </vt:variant>
      <vt:variant>
        <vt:lpwstr/>
      </vt:variant>
      <vt:variant>
        <vt:lpwstr>Par43</vt:lpwstr>
      </vt:variant>
      <vt:variant>
        <vt:i4>7602225</vt:i4>
      </vt:variant>
      <vt:variant>
        <vt:i4>3</vt:i4>
      </vt:variant>
      <vt:variant>
        <vt:i4>0</vt:i4>
      </vt:variant>
      <vt:variant>
        <vt:i4>5</vt:i4>
      </vt:variant>
      <vt:variant>
        <vt:lpwstr>consultantplus://offline/ref=542D27A2F268A5E8C966D9394339EC0AD11135ECAD7AB01EB5C14F6949B1B6F3D586DAF72E0C3066E4a4J</vt:lpwstr>
      </vt:variant>
      <vt:variant>
        <vt:lpwstr/>
      </vt:variant>
      <vt:variant>
        <vt:i4>5570562</vt:i4>
      </vt:variant>
      <vt:variant>
        <vt:i4>0</vt:i4>
      </vt:variant>
      <vt:variant>
        <vt:i4>0</vt:i4>
      </vt:variant>
      <vt:variant>
        <vt:i4>5</vt:i4>
      </vt:variant>
      <vt:variant>
        <vt:lpwstr/>
      </vt:variant>
      <vt:variant>
        <vt:lpwstr>Par43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Давлетшина И.Р.</dc:creator>
  <cp:lastModifiedBy>Admin-PC</cp:lastModifiedBy>
  <cp:revision>5</cp:revision>
  <cp:lastPrinted>2020-03-11T06:55:00Z</cp:lastPrinted>
  <dcterms:created xsi:type="dcterms:W3CDTF">2023-02-03T11:09:00Z</dcterms:created>
  <dcterms:modified xsi:type="dcterms:W3CDTF">2023-02-27T12:30:00Z</dcterms:modified>
</cp:coreProperties>
</file>