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C3B9" w14:textId="17B0C670" w:rsidR="00F22C59" w:rsidRPr="007A768B" w:rsidRDefault="007A768B" w:rsidP="007A7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4FE18B2A" w14:textId="53AFE4F7" w:rsidR="00EA084C" w:rsidRDefault="00590BB3" w:rsidP="007A7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68B">
        <w:rPr>
          <w:rFonts w:ascii="Times New Roman" w:hAnsi="Times New Roman" w:cs="Times New Roman"/>
          <w:sz w:val="24"/>
          <w:szCs w:val="24"/>
        </w:rPr>
        <w:t xml:space="preserve">о необходимости прохождения поступающими обязательного предварительного медицинского осмотра в соответствии с </w:t>
      </w:r>
      <w:r w:rsidR="00910F9A" w:rsidRPr="007A768B">
        <w:rPr>
          <w:rFonts w:ascii="Times New Roman" w:hAnsi="Times New Roman" w:cs="Times New Roman"/>
          <w:sz w:val="24"/>
          <w:szCs w:val="24"/>
        </w:rPr>
        <w:t>постановлением Правительства РФ от 14 августа 2013</w:t>
      </w:r>
      <w:r w:rsidR="007A768B">
        <w:rPr>
          <w:rFonts w:ascii="Times New Roman" w:hAnsi="Times New Roman" w:cs="Times New Roman"/>
          <w:sz w:val="24"/>
          <w:szCs w:val="24"/>
        </w:rPr>
        <w:t xml:space="preserve"> </w:t>
      </w:r>
      <w:r w:rsidR="00910F9A" w:rsidRPr="007A768B">
        <w:rPr>
          <w:rFonts w:ascii="Times New Roman" w:hAnsi="Times New Roman" w:cs="Times New Roman"/>
          <w:sz w:val="24"/>
          <w:szCs w:val="24"/>
        </w:rPr>
        <w:t>г. № 697</w:t>
      </w:r>
      <w:r w:rsidR="007A768B">
        <w:rPr>
          <w:rFonts w:ascii="Times New Roman" w:hAnsi="Times New Roman" w:cs="Times New Roman"/>
          <w:sz w:val="24"/>
          <w:szCs w:val="24"/>
        </w:rPr>
        <w:t xml:space="preserve"> «</w:t>
      </w:r>
      <w:r w:rsidRPr="007A768B">
        <w:rPr>
          <w:rFonts w:ascii="Times New Roman" w:hAnsi="Times New Roman" w:cs="Times New Roman"/>
          <w:sz w:val="24"/>
          <w:szCs w:val="24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7A768B">
        <w:rPr>
          <w:rFonts w:ascii="Times New Roman" w:hAnsi="Times New Roman" w:cs="Times New Roman"/>
          <w:sz w:val="24"/>
          <w:szCs w:val="24"/>
        </w:rPr>
        <w:t>»</w:t>
      </w:r>
    </w:p>
    <w:p w14:paraId="1DEFB312" w14:textId="77777777" w:rsidR="007A768B" w:rsidRPr="007A768B" w:rsidRDefault="007A768B" w:rsidP="00D25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4A6F2" w14:textId="6858B153" w:rsidR="00F22C59" w:rsidRDefault="00F22C59" w:rsidP="005C07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sz w:val="24"/>
          <w:szCs w:val="24"/>
        </w:rPr>
        <w:t>Поступающие</w:t>
      </w:r>
      <w:r w:rsidR="00A34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BA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3446C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соответствии с п. 4.4 Правил приема </w:t>
      </w:r>
      <w:r w:rsidR="00A3446C" w:rsidRPr="00A3446C">
        <w:rPr>
          <w:rFonts w:ascii="Times New Roman" w:hAnsi="Times New Roman" w:cs="Times New Roman"/>
          <w:b/>
          <w:bCs/>
          <w:sz w:val="24"/>
          <w:szCs w:val="24"/>
        </w:rPr>
        <w:t>в ГБПОУ МО «Щелковский колледж»</w:t>
      </w:r>
      <w:r w:rsidR="005C0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46C" w:rsidRPr="00A3446C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  <w:r w:rsidR="00A34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A768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предоставляют </w:t>
      </w:r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медицинскую справку</w:t>
      </w:r>
      <w:proofErr w:type="gramEnd"/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ф086У с участием следующих врачей-специалистов, а также лабораторных и функциональных исследований</w:t>
      </w:r>
    </w:p>
    <w:p w14:paraId="53E6AE0C" w14:textId="77777777" w:rsidR="007A768B" w:rsidRPr="007A768B" w:rsidRDefault="007A768B" w:rsidP="007A7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75"/>
        <w:gridCol w:w="3138"/>
        <w:gridCol w:w="3685"/>
      </w:tblGrid>
      <w:tr w:rsidR="00F22C59" w:rsidRPr="00177B26" w14:paraId="11762A99" w14:textId="77777777" w:rsidTr="00DB6228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7BBAB441" w14:textId="77777777" w:rsidR="007A768B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768B"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39A55FD7" w14:textId="7ED63BA2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shd w:val="clear" w:color="auto" w:fill="F2F2F2" w:themeFill="background1" w:themeFillShade="F2"/>
            <w:hideMark/>
          </w:tcPr>
          <w:p w14:paraId="185A915A" w14:textId="7DB3689C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138" w:type="dxa"/>
            <w:shd w:val="clear" w:color="auto" w:fill="F2F2F2" w:themeFill="background1" w:themeFillShade="F2"/>
            <w:hideMark/>
          </w:tcPr>
          <w:p w14:paraId="6586DFCB" w14:textId="66C1171D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врачей-специалистов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14:paraId="02444E22" w14:textId="18A0A9DA" w:rsidR="00F22C59" w:rsidRPr="00177B26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и функциональные исследования</w:t>
            </w:r>
          </w:p>
        </w:tc>
      </w:tr>
      <w:tr w:rsidR="00F22C59" w:rsidRPr="007A768B" w14:paraId="752A135A" w14:textId="77777777" w:rsidTr="00DB6228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7D4CE48E" w14:textId="683411B5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14:paraId="09E91C8B" w14:textId="49648B6C" w:rsidR="00F22C59" w:rsidRPr="007A768B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20.02.04 </w:t>
            </w:r>
            <w:r w:rsidR="007A768B" w:rsidRPr="007A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14:paraId="4EF8A4D6" w14:textId="77777777" w:rsidR="00F22C59" w:rsidRPr="007A768B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8B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  <w:p w14:paraId="33D88341" w14:textId="68E13D84" w:rsidR="00F22C59" w:rsidRPr="007A768B" w:rsidRDefault="00047EA3" w:rsidP="005C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Примечание: справка должна быть предоставлена до</w:t>
            </w:r>
            <w:ins w:id="0" w:author="Admin-PC" w:date="2023-02-15T14:09:00Z">
              <w:r w:rsidR="005C076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</w:ins>
            <w:r w:rsidR="005C076B" w:rsidRPr="005C0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3138" w:type="dxa"/>
            <w:hideMark/>
          </w:tcPr>
          <w:p w14:paraId="14302277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</w:t>
            </w:r>
          </w:p>
          <w:p w14:paraId="15A6FE82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  <w:p w14:paraId="427E7B72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  <w:p w14:paraId="0952A36D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</w:p>
        </w:tc>
        <w:tc>
          <w:tcPr>
            <w:tcW w:w="3685" w:type="dxa"/>
            <w:hideMark/>
          </w:tcPr>
          <w:p w14:paraId="42544C5D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</w:p>
          <w:p w14:paraId="3702555E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пороговая аудиометрия, </w:t>
            </w:r>
          </w:p>
          <w:p w14:paraId="6F91B8DC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  <w:p w14:paraId="446DB53A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14:paraId="3FCE3BBA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</w:t>
            </w:r>
          </w:p>
          <w:p w14:paraId="65D61740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  <w:p w14:paraId="6146D36E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</w:tr>
      <w:tr w:rsidR="00F22C59" w:rsidRPr="007A768B" w14:paraId="356C6CF4" w14:textId="77777777" w:rsidTr="00DB6228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6A354F37" w14:textId="77777777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hideMark/>
          </w:tcPr>
          <w:p w14:paraId="1A2CE3FF" w14:textId="77777777" w:rsidR="00F22C59" w:rsidRPr="007A768B" w:rsidRDefault="00F22C59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13.02.03 Электрические станции, сети и системы</w:t>
            </w:r>
          </w:p>
          <w:p w14:paraId="47338082" w14:textId="4550BF60" w:rsidR="00F22C59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Примечание: справка должна быть предоставлена до </w:t>
            </w:r>
            <w:r w:rsidR="005C07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15.08.2023</w:t>
            </w:r>
          </w:p>
        </w:tc>
        <w:tc>
          <w:tcPr>
            <w:tcW w:w="3138" w:type="dxa"/>
            <w:hideMark/>
          </w:tcPr>
          <w:p w14:paraId="1DD5D106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  <w:p w14:paraId="2EC085D5" w14:textId="77777777" w:rsidR="00F22C59" w:rsidRPr="007A768B" w:rsidRDefault="00F22C59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3685" w:type="dxa"/>
            <w:hideMark/>
          </w:tcPr>
          <w:p w14:paraId="2ADB0E21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функции вестибулярного аппарата </w:t>
            </w:r>
          </w:p>
          <w:p w14:paraId="30B9C1FC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47EA3"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ональная пороговая аудиометрия</w:t>
            </w:r>
          </w:p>
          <w:p w14:paraId="6153AAA6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  <w:p w14:paraId="61C694CB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  <w:p w14:paraId="1A471E91" w14:textId="77777777" w:rsidR="00F22C59" w:rsidRPr="007A768B" w:rsidRDefault="00F22C59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</w:tr>
      <w:tr w:rsidR="00047EA3" w:rsidRPr="007A768B" w14:paraId="6A5AA3D1" w14:textId="77777777" w:rsidTr="00DB6228"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1B9CA309" w14:textId="77777777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hideMark/>
          </w:tcPr>
          <w:p w14:paraId="6327544D" w14:textId="2E7A8CEB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</w:t>
            </w:r>
            <w:r w:rsidR="00177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A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B26" w:rsidRPr="006E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животного происхождения</w:t>
            </w:r>
          </w:p>
          <w:p w14:paraId="76DA0B79" w14:textId="033CDE3C" w:rsidR="00047EA3" w:rsidRPr="007A768B" w:rsidRDefault="00047EA3" w:rsidP="007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Примечание: справка должна быть предоставлена до </w:t>
            </w:r>
            <w:r w:rsidR="00DB6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3138" w:type="dxa"/>
            <w:hideMark/>
          </w:tcPr>
          <w:p w14:paraId="25F72AAD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14:paraId="162D034B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  <w:p w14:paraId="57E422EB" w14:textId="77777777" w:rsidR="00047EA3" w:rsidRPr="007A768B" w:rsidRDefault="00047EA3" w:rsidP="007A76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</w:t>
            </w:r>
            <w:bookmarkStart w:id="1" w:name="_GoBack"/>
            <w:bookmarkEnd w:id="1"/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 </w:t>
            </w:r>
          </w:p>
        </w:tc>
        <w:tc>
          <w:tcPr>
            <w:tcW w:w="3685" w:type="dxa"/>
            <w:hideMark/>
          </w:tcPr>
          <w:p w14:paraId="661C86EE" w14:textId="77777777" w:rsidR="00047EA3" w:rsidRPr="007A768B" w:rsidRDefault="00047EA3" w:rsidP="007A768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  <w:p w14:paraId="6F715870" w14:textId="77777777" w:rsidR="00047EA3" w:rsidRPr="007A768B" w:rsidRDefault="00047EA3" w:rsidP="007A768B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B6EC1" w14:textId="77777777" w:rsidR="0098624B" w:rsidRPr="007A768B" w:rsidRDefault="0098624B" w:rsidP="007A76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4B630" w14:textId="692A3EEB" w:rsidR="00AB54A8" w:rsidRPr="007A768B" w:rsidRDefault="00AB54A8" w:rsidP="00DB6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 или копия медицинской справки признаётся действительной, если она получена не ранее года до дня завершения приёма</w:t>
      </w:r>
      <w:r w:rsidR="0012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3823" w:rsidRPr="00123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</w:t>
      </w:r>
    </w:p>
    <w:sectPr w:rsidR="00AB54A8" w:rsidRPr="007A768B" w:rsidSect="007A768B">
      <w:pgSz w:w="11906" w:h="16838"/>
      <w:pgMar w:top="993" w:right="851" w:bottom="28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2F5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3C1B" w16cex:dateUtc="2023-02-1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2F5D5" w16cid:durableId="27973C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8FE"/>
    <w:multiLevelType w:val="multilevel"/>
    <w:tmpl w:val="343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6217"/>
    <w:multiLevelType w:val="hybridMultilevel"/>
    <w:tmpl w:val="C7CA1504"/>
    <w:lvl w:ilvl="0" w:tplc="50A0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5256"/>
    <w:multiLevelType w:val="multilevel"/>
    <w:tmpl w:val="E55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A480F"/>
    <w:multiLevelType w:val="hybridMultilevel"/>
    <w:tmpl w:val="1FDA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1D32"/>
    <w:multiLevelType w:val="hybridMultilevel"/>
    <w:tmpl w:val="92683AC4"/>
    <w:lvl w:ilvl="0" w:tplc="50A08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90AE6"/>
    <w:multiLevelType w:val="hybridMultilevel"/>
    <w:tmpl w:val="5D1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F3F68"/>
    <w:multiLevelType w:val="hybridMultilevel"/>
    <w:tmpl w:val="5652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in">
    <w15:presenceInfo w15:providerId="None" w15:userId="Ke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C"/>
    <w:rsid w:val="00011A61"/>
    <w:rsid w:val="00047EA3"/>
    <w:rsid w:val="000B6602"/>
    <w:rsid w:val="000D7B49"/>
    <w:rsid w:val="000F348A"/>
    <w:rsid w:val="00123823"/>
    <w:rsid w:val="001314DA"/>
    <w:rsid w:val="0013156B"/>
    <w:rsid w:val="00142DA5"/>
    <w:rsid w:val="00177B26"/>
    <w:rsid w:val="00284EBD"/>
    <w:rsid w:val="002E480D"/>
    <w:rsid w:val="00372B7E"/>
    <w:rsid w:val="004F0AAC"/>
    <w:rsid w:val="00590BB3"/>
    <w:rsid w:val="005C076B"/>
    <w:rsid w:val="005F5335"/>
    <w:rsid w:val="006A2B70"/>
    <w:rsid w:val="006D5BA5"/>
    <w:rsid w:val="006D5BD0"/>
    <w:rsid w:val="0070067A"/>
    <w:rsid w:val="00725F96"/>
    <w:rsid w:val="00752820"/>
    <w:rsid w:val="00777E6A"/>
    <w:rsid w:val="0078393C"/>
    <w:rsid w:val="007A768B"/>
    <w:rsid w:val="007C3477"/>
    <w:rsid w:val="008115F2"/>
    <w:rsid w:val="008A5F26"/>
    <w:rsid w:val="008E456F"/>
    <w:rsid w:val="00910F9A"/>
    <w:rsid w:val="00946F0F"/>
    <w:rsid w:val="0098624B"/>
    <w:rsid w:val="00A31A53"/>
    <w:rsid w:val="00A3446C"/>
    <w:rsid w:val="00AB54A8"/>
    <w:rsid w:val="00B845AB"/>
    <w:rsid w:val="00BE588B"/>
    <w:rsid w:val="00C76C1F"/>
    <w:rsid w:val="00CA68F0"/>
    <w:rsid w:val="00CB7FAE"/>
    <w:rsid w:val="00D172E5"/>
    <w:rsid w:val="00D2579F"/>
    <w:rsid w:val="00D36B9F"/>
    <w:rsid w:val="00D86FD4"/>
    <w:rsid w:val="00D93DC7"/>
    <w:rsid w:val="00DB6228"/>
    <w:rsid w:val="00DB7732"/>
    <w:rsid w:val="00DC0E43"/>
    <w:rsid w:val="00DC3C7C"/>
    <w:rsid w:val="00E13B1F"/>
    <w:rsid w:val="00E74EE4"/>
    <w:rsid w:val="00E86454"/>
    <w:rsid w:val="00EA084C"/>
    <w:rsid w:val="00EA28E6"/>
    <w:rsid w:val="00F22C59"/>
    <w:rsid w:val="00F81B69"/>
    <w:rsid w:val="00F85E4E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6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86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annotation reference"/>
    <w:basedOn w:val="a0"/>
    <w:uiPriority w:val="99"/>
    <w:semiHidden/>
    <w:unhideWhenUsed/>
    <w:rsid w:val="008E45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5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5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45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45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E4E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B7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77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B77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86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annotation reference"/>
    <w:basedOn w:val="a0"/>
    <w:uiPriority w:val="99"/>
    <w:semiHidden/>
    <w:unhideWhenUsed/>
    <w:rsid w:val="008E45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5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5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45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456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B55A-40CF-4E00-82D3-2987C3B0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Admin-PC</cp:lastModifiedBy>
  <cp:revision>3</cp:revision>
  <cp:lastPrinted>2022-02-22T12:37:00Z</cp:lastPrinted>
  <dcterms:created xsi:type="dcterms:W3CDTF">2023-02-15T11:21:00Z</dcterms:created>
  <dcterms:modified xsi:type="dcterms:W3CDTF">2023-02-15T11:23:00Z</dcterms:modified>
</cp:coreProperties>
</file>